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876B1" w14:textId="77777777" w:rsidR="00D874F9" w:rsidRDefault="00D874F9" w:rsidP="00DD11D6">
      <w:pPr>
        <w:spacing w:line="360" w:lineRule="auto"/>
        <w:jc w:val="both"/>
        <w:rPr>
          <w:ins w:id="0" w:author="Fabiola Porcaro de Abreu" w:date="2022-09-05T08:07:00Z"/>
          <w:rFonts w:ascii="Arial Narrow" w:hAnsi="Arial Narrow"/>
          <w:b/>
          <w:sz w:val="24"/>
        </w:rPr>
      </w:pPr>
      <w:bookmarkStart w:id="1" w:name="_GoBack"/>
      <w:bookmarkEnd w:id="1"/>
    </w:p>
    <w:p w14:paraId="070E4004" w14:textId="77777777" w:rsidR="002D3237" w:rsidRPr="00DD11D6" w:rsidRDefault="002D3237" w:rsidP="00DD11D6">
      <w:pPr>
        <w:spacing w:line="360" w:lineRule="auto"/>
        <w:jc w:val="both"/>
        <w:rPr>
          <w:rFonts w:ascii="Arial Narrow" w:hAnsi="Arial Narrow"/>
          <w:b/>
          <w:sz w:val="24"/>
        </w:rPr>
      </w:pPr>
      <w:r w:rsidRPr="00DD11D6">
        <w:rPr>
          <w:rFonts w:ascii="Arial Narrow" w:hAnsi="Arial Narrow"/>
          <w:b/>
          <w:sz w:val="24"/>
        </w:rPr>
        <w:t>CAPÍTULO I</w:t>
      </w:r>
      <w:r w:rsidR="00DD11D6" w:rsidRPr="00DD11D6">
        <w:rPr>
          <w:rFonts w:ascii="Arial Narrow" w:hAnsi="Arial Narrow"/>
          <w:b/>
          <w:sz w:val="24"/>
        </w:rPr>
        <w:t xml:space="preserve"> - </w:t>
      </w:r>
      <w:r w:rsidRPr="00DD11D6">
        <w:rPr>
          <w:rFonts w:ascii="Arial Narrow" w:hAnsi="Arial Narrow"/>
          <w:b/>
          <w:sz w:val="24"/>
        </w:rPr>
        <w:t>DAS DISPOSIÇÕES INICIAIS</w:t>
      </w:r>
    </w:p>
    <w:p w14:paraId="48BA9984"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1º </w:t>
      </w:r>
      <w:r w:rsidR="00714EF4" w:rsidRPr="00DD11D6">
        <w:rPr>
          <w:rFonts w:ascii="Arial Narrow" w:hAnsi="Arial Narrow"/>
        </w:rPr>
        <w:t xml:space="preserve">Esta Portaria determina as penalidades aplicáveis aos prestadores de serviços públicos de </w:t>
      </w:r>
      <w:r w:rsidR="00714EF4" w:rsidRPr="00BD435E">
        <w:rPr>
          <w:rFonts w:ascii="Arial Narrow" w:hAnsi="Arial Narrow"/>
          <w:color w:val="000000"/>
        </w:rPr>
        <w:t>saneamento básico</w:t>
      </w:r>
      <w:r w:rsidR="00714EF4" w:rsidRPr="00DD11D6">
        <w:rPr>
          <w:rFonts w:ascii="Arial Narrow" w:hAnsi="Arial Narrow"/>
        </w:rPr>
        <w:t>, define as hipóteses de aplicação e dá outras providências.</w:t>
      </w:r>
    </w:p>
    <w:p w14:paraId="39A04268" w14:textId="77777777" w:rsidR="002D3237" w:rsidRPr="00DD11D6" w:rsidRDefault="002D3237">
      <w:pPr>
        <w:rPr>
          <w:rFonts w:ascii="Arial Narrow" w:hAnsi="Arial Narrow"/>
        </w:rPr>
        <w:pPrChange w:id="2" w:author="Iara Sônia Marchioretto" w:date="2022-12-06T10:24:00Z">
          <w:pPr>
            <w:spacing w:line="360" w:lineRule="auto"/>
            <w:jc w:val="both"/>
          </w:pPr>
        </w:pPrChange>
      </w:pPr>
      <w:r w:rsidRPr="00DD11D6">
        <w:rPr>
          <w:rFonts w:ascii="Arial Narrow" w:hAnsi="Arial Narrow"/>
        </w:rPr>
        <w:t xml:space="preserve">Art. 2º No caso de divergência quanto à definição e valoração das infrações ou quanto à correlação com as penalidades, prevalecerá o que constar </w:t>
      </w:r>
      <w:r w:rsidR="004B34E5">
        <w:rPr>
          <w:rFonts w:ascii="Arial Narrow" w:hAnsi="Arial Narrow"/>
        </w:rPr>
        <w:t>nesta Portaria, na Legislação</w:t>
      </w:r>
      <w:r w:rsidR="004B34E5" w:rsidRPr="00DD11D6">
        <w:rPr>
          <w:rFonts w:ascii="Arial Narrow" w:hAnsi="Arial Narrow"/>
        </w:rPr>
        <w:t xml:space="preserve"> </w:t>
      </w:r>
      <w:r w:rsidRPr="00DD11D6">
        <w:rPr>
          <w:rFonts w:ascii="Arial Narrow" w:hAnsi="Arial Narrow"/>
        </w:rPr>
        <w:t>específica do titular dos serviços</w:t>
      </w:r>
      <w:r w:rsidR="004B34E5">
        <w:rPr>
          <w:rFonts w:ascii="Arial Narrow" w:hAnsi="Arial Narrow"/>
        </w:rPr>
        <w:t xml:space="preserve">, </w:t>
      </w:r>
      <w:r w:rsidRPr="00DD11D6">
        <w:rPr>
          <w:rFonts w:ascii="Arial Narrow" w:hAnsi="Arial Narrow"/>
        </w:rPr>
        <w:t>nos contratos de concessão ou de programa,</w:t>
      </w:r>
      <w:r w:rsidR="004B34E5">
        <w:rPr>
          <w:rFonts w:ascii="Arial Narrow" w:hAnsi="Arial Narrow"/>
        </w:rPr>
        <w:t xml:space="preserve"> respectivamente,</w:t>
      </w:r>
      <w:r w:rsidRPr="00DD11D6">
        <w:rPr>
          <w:rFonts w:ascii="Arial Narrow" w:hAnsi="Arial Narrow"/>
        </w:rPr>
        <w:t xml:space="preserve"> conforme o caso.</w:t>
      </w:r>
    </w:p>
    <w:p w14:paraId="5420675F" w14:textId="77777777" w:rsidR="002D3237" w:rsidRPr="00DD11D6" w:rsidRDefault="002D3237" w:rsidP="00DD11D6">
      <w:pPr>
        <w:spacing w:line="360" w:lineRule="auto"/>
        <w:jc w:val="both"/>
        <w:rPr>
          <w:rFonts w:ascii="Arial Narrow" w:hAnsi="Arial Narrow"/>
        </w:rPr>
      </w:pPr>
      <w:r w:rsidRPr="00DD11D6">
        <w:rPr>
          <w:rFonts w:ascii="Arial Narrow" w:hAnsi="Arial Narrow"/>
        </w:rPr>
        <w:t>Art. 3º Para efeito de interpretação desta Portaria, entende-se por:</w:t>
      </w:r>
    </w:p>
    <w:p w14:paraId="7A2A8E4F"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I – </w:t>
      </w:r>
      <w:r w:rsidR="00B27D12" w:rsidRPr="00DD11D6">
        <w:rPr>
          <w:rFonts w:ascii="Arial Narrow" w:hAnsi="Arial Narrow"/>
        </w:rPr>
        <w:t>A</w:t>
      </w:r>
      <w:r w:rsidRPr="00DD11D6">
        <w:rPr>
          <w:rFonts w:ascii="Arial Narrow" w:hAnsi="Arial Narrow"/>
        </w:rPr>
        <w:t xml:space="preserve">uto do </w:t>
      </w:r>
      <w:r w:rsidR="00B27D12" w:rsidRPr="00DD11D6">
        <w:rPr>
          <w:rFonts w:ascii="Arial Narrow" w:hAnsi="Arial Narrow"/>
        </w:rPr>
        <w:t>I</w:t>
      </w:r>
      <w:r w:rsidRPr="00DD11D6">
        <w:rPr>
          <w:rFonts w:ascii="Arial Narrow" w:hAnsi="Arial Narrow"/>
        </w:rPr>
        <w:t xml:space="preserve">nfração: documento através do qual se imputa penalidade ao prestador de serviços pelo fato do cometimento de infração à legislação </w:t>
      </w:r>
      <w:r w:rsidR="00D01F79" w:rsidRPr="0060076A">
        <w:rPr>
          <w:rFonts w:ascii="Arial Narrow" w:hAnsi="Arial Narrow"/>
          <w:rPrChange w:id="3" w:author="Iara Sônia Marchioretto" w:date="2022-12-06T11:13:00Z">
            <w:rPr>
              <w:rFonts w:ascii="Arial Narrow" w:hAnsi="Arial Narrow"/>
              <w:color w:val="7030A0"/>
            </w:rPr>
          </w:rPrChange>
        </w:rPr>
        <w:t>e/</w:t>
      </w:r>
      <w:r w:rsidRPr="0060076A">
        <w:rPr>
          <w:rFonts w:ascii="Arial Narrow" w:hAnsi="Arial Narrow"/>
          <w:rPrChange w:id="4" w:author="Iara Sônia Marchioretto" w:date="2022-12-06T11:13:00Z">
            <w:rPr>
              <w:rFonts w:ascii="Arial Narrow" w:hAnsi="Arial Narrow"/>
              <w:color w:val="7030A0"/>
            </w:rPr>
          </w:rPrChange>
        </w:rPr>
        <w:t xml:space="preserve">ou </w:t>
      </w:r>
      <w:r w:rsidRPr="00DD11D6">
        <w:rPr>
          <w:rFonts w:ascii="Arial Narrow" w:hAnsi="Arial Narrow"/>
        </w:rPr>
        <w:t>à normas do setor de saneamento básico</w:t>
      </w:r>
      <w:r w:rsidR="00D01F79" w:rsidRPr="0060076A">
        <w:rPr>
          <w:rFonts w:ascii="Arial Narrow" w:hAnsi="Arial Narrow"/>
          <w:rPrChange w:id="5" w:author="Iara Sônia Marchioretto" w:date="2022-12-06T11:13:00Z">
            <w:rPr>
              <w:rFonts w:ascii="Arial Narrow" w:hAnsi="Arial Narrow"/>
              <w:color w:val="7030A0"/>
            </w:rPr>
          </w:rPrChange>
        </w:rPr>
        <w:t xml:space="preserve"> e/ou as cláusulas e metas estabelecidas nos contratos e </w:t>
      </w:r>
      <w:commentRangeStart w:id="6"/>
      <w:r w:rsidR="00D01F79" w:rsidRPr="0060076A">
        <w:rPr>
          <w:rFonts w:ascii="Arial Narrow" w:hAnsi="Arial Narrow"/>
          <w:rPrChange w:id="7" w:author="Iara Sônia Marchioretto" w:date="2022-12-06T11:13:00Z">
            <w:rPr>
              <w:rFonts w:ascii="Arial Narrow" w:hAnsi="Arial Narrow"/>
              <w:color w:val="7030A0"/>
            </w:rPr>
          </w:rPrChange>
        </w:rPr>
        <w:t>aditivos</w:t>
      </w:r>
      <w:commentRangeEnd w:id="6"/>
      <w:r w:rsidR="00D01F79" w:rsidRPr="0060076A">
        <w:rPr>
          <w:rFonts w:ascii="Arial Narrow" w:hAnsi="Arial Narrow"/>
          <w:rPrChange w:id="8" w:author="Iara Sônia Marchioretto" w:date="2022-12-06T11:13:00Z">
            <w:rPr>
              <w:rStyle w:val="Refdecomentrio"/>
            </w:rPr>
          </w:rPrChange>
        </w:rPr>
        <w:commentReference w:id="6"/>
      </w:r>
      <w:r w:rsidRPr="00DD11D6">
        <w:rPr>
          <w:rFonts w:ascii="Arial Narrow" w:hAnsi="Arial Narrow"/>
        </w:rPr>
        <w:t>;</w:t>
      </w:r>
    </w:p>
    <w:p w14:paraId="4DA274FE" w14:textId="77777777" w:rsidR="002D3237" w:rsidRPr="00DD11D6" w:rsidRDefault="002D3237" w:rsidP="00EF6975">
      <w:pPr>
        <w:rPr>
          <w:rFonts w:ascii="Arial Narrow" w:hAnsi="Arial Narrow"/>
        </w:rPr>
      </w:pPr>
      <w:r w:rsidRPr="00DD11D6">
        <w:rPr>
          <w:rFonts w:ascii="Arial Narrow" w:hAnsi="Arial Narrow"/>
        </w:rPr>
        <w:t xml:space="preserve">II – </w:t>
      </w:r>
      <w:r w:rsidR="00B27D12" w:rsidRPr="00DD11D6">
        <w:rPr>
          <w:rFonts w:ascii="Arial Narrow" w:hAnsi="Arial Narrow"/>
        </w:rPr>
        <w:t>C</w:t>
      </w:r>
      <w:r w:rsidRPr="00DD11D6">
        <w:rPr>
          <w:rFonts w:ascii="Arial Narrow" w:hAnsi="Arial Narrow"/>
        </w:rPr>
        <w:t xml:space="preserve">ontrato de </w:t>
      </w:r>
      <w:r w:rsidR="00B27D12" w:rsidRPr="00DD11D6">
        <w:rPr>
          <w:rFonts w:ascii="Arial Narrow" w:hAnsi="Arial Narrow"/>
        </w:rPr>
        <w:t>P</w:t>
      </w:r>
      <w:r w:rsidRPr="00DD11D6">
        <w:rPr>
          <w:rFonts w:ascii="Arial Narrow" w:hAnsi="Arial Narrow"/>
        </w:rPr>
        <w:t>rograma: instrumento pelo qual o titular delega ao prestador de serviços a prestação dos serviços públicos de abastecimento de água e/ou de esgotamento sanitário;</w:t>
      </w:r>
    </w:p>
    <w:p w14:paraId="6C6F1DB2"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III – </w:t>
      </w:r>
      <w:r w:rsidR="00B27D12" w:rsidRPr="00DD11D6">
        <w:rPr>
          <w:rFonts w:ascii="Arial Narrow" w:hAnsi="Arial Narrow"/>
        </w:rPr>
        <w:t>D</w:t>
      </w:r>
      <w:r w:rsidRPr="00DD11D6">
        <w:rPr>
          <w:rFonts w:ascii="Arial Narrow" w:hAnsi="Arial Narrow"/>
        </w:rPr>
        <w:t>eterminação: a obrigação que deverá ser cumprida pelo prestador de serviços a fim de cessar ou corrigir situação caracterizada como não conformidade, restabelecendo situação de normalidade;</w:t>
      </w:r>
    </w:p>
    <w:p w14:paraId="7DD3254E"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IV – </w:t>
      </w:r>
      <w:r w:rsidR="00B27D12" w:rsidRPr="00DD11D6">
        <w:rPr>
          <w:rFonts w:ascii="Arial Narrow" w:hAnsi="Arial Narrow"/>
        </w:rPr>
        <w:t>E</w:t>
      </w:r>
      <w:r w:rsidRPr="00DD11D6">
        <w:rPr>
          <w:rFonts w:ascii="Arial Narrow" w:hAnsi="Arial Narrow"/>
        </w:rPr>
        <w:t>conomia: moradias, apartamentos, unidades comerciais, salas de escritório, órgãos públicos e similares, existentes numa determinada edificação, que são atendidos pelos serviços de abastecimento de água e/ou esgotamento sanitário, cadastrada para efeito de faturamento;</w:t>
      </w:r>
    </w:p>
    <w:p w14:paraId="284B140E"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V – </w:t>
      </w:r>
      <w:r w:rsidR="00B27D12" w:rsidRPr="00DD11D6">
        <w:rPr>
          <w:rFonts w:ascii="Arial Narrow" w:hAnsi="Arial Narrow"/>
        </w:rPr>
        <w:t>S</w:t>
      </w:r>
      <w:r w:rsidRPr="00DD11D6">
        <w:rPr>
          <w:rFonts w:ascii="Arial Narrow" w:hAnsi="Arial Narrow"/>
        </w:rPr>
        <w:t>istema de abastecimento de água: conjunto de instalações e equipamentos utilizados nas atividades de captação, elevação, adução, tratamento, reservação e distribuição de água potável;</w:t>
      </w:r>
    </w:p>
    <w:p w14:paraId="634D1428" w14:textId="77777777" w:rsidR="002D3237" w:rsidRDefault="002D3237" w:rsidP="00DD11D6">
      <w:pPr>
        <w:spacing w:line="360" w:lineRule="auto"/>
        <w:jc w:val="both"/>
        <w:rPr>
          <w:ins w:id="9" w:author="Rubia Tatiane da Luz Silva" w:date="2022-09-02T08:33:00Z"/>
          <w:rFonts w:ascii="Arial Narrow" w:hAnsi="Arial Narrow"/>
        </w:rPr>
      </w:pPr>
      <w:r w:rsidRPr="00DD11D6">
        <w:rPr>
          <w:rFonts w:ascii="Arial Narrow" w:hAnsi="Arial Narrow"/>
        </w:rPr>
        <w:t xml:space="preserve">VI – </w:t>
      </w:r>
      <w:r w:rsidR="00B27D12" w:rsidRPr="00DD11D6">
        <w:rPr>
          <w:rFonts w:ascii="Arial Narrow" w:hAnsi="Arial Narrow"/>
        </w:rPr>
        <w:t>S</w:t>
      </w:r>
      <w:r w:rsidRPr="00DD11D6">
        <w:rPr>
          <w:rFonts w:ascii="Arial Narrow" w:hAnsi="Arial Narrow"/>
        </w:rPr>
        <w:t>istema de esgotamento sanitário: conjunto de instalações e equipamentos utilizados nas atividades de coleta, transporte, tratamento e disposição final adequados dos esgotos sanitários;</w:t>
      </w:r>
    </w:p>
    <w:p w14:paraId="1F0B2FC7" w14:textId="77777777" w:rsidR="004D67F4" w:rsidRPr="0060076A" w:rsidDel="004D67F4" w:rsidRDefault="004D67F4" w:rsidP="00DD11D6">
      <w:pPr>
        <w:spacing w:line="360" w:lineRule="auto"/>
        <w:jc w:val="both"/>
        <w:rPr>
          <w:del w:id="10" w:author="Rubia Tatiane da Luz Silva" w:date="2022-09-02T08:28:00Z"/>
          <w:rFonts w:ascii="Arial Narrow" w:hAnsi="Arial Narrow"/>
          <w:rPrChange w:id="11" w:author="Iara Sônia Marchioretto" w:date="2022-12-06T11:13:00Z">
            <w:rPr>
              <w:del w:id="12" w:author="Rubia Tatiane da Luz Silva" w:date="2022-09-02T08:28:00Z"/>
              <w:rFonts w:ascii="Arial" w:hAnsi="Arial" w:cs="Arial"/>
              <w:color w:val="000000"/>
            </w:rPr>
          </w:rPrChange>
        </w:rPr>
      </w:pPr>
      <w:ins w:id="13" w:author="Rubia Tatiane da Luz Silva" w:date="2022-09-02T08:28:00Z">
        <w:r>
          <w:rPr>
            <w:rFonts w:ascii="Arial Narrow" w:hAnsi="Arial Narrow"/>
          </w:rPr>
          <w:t xml:space="preserve">VII – </w:t>
        </w:r>
      </w:ins>
      <w:ins w:id="14" w:author="Rubia Tatiane da Luz Silva" w:date="2022-09-02T08:33:00Z">
        <w:r w:rsidRPr="0060076A">
          <w:rPr>
            <w:rFonts w:ascii="Arial Narrow" w:hAnsi="Arial Narrow"/>
            <w:rPrChange w:id="15" w:author="Iara Sônia Marchioretto" w:date="2022-12-06T11:13:00Z">
              <w:rPr>
                <w:rFonts w:ascii="Arial" w:hAnsi="Arial" w:cs="Arial"/>
                <w:color w:val="000000"/>
              </w:rPr>
            </w:rPrChange>
          </w:rPr>
          <w:t>Serviços públicos de saneamento básico: conjunto dos serviços públicos de manejo de resíduos sólidos, de limpeza urbana, de abastecimento de água, de esgotamento sanitário e de drenagem e manejo de águas pluviais, bem como infraestruturas destinadas exclusivamente a cada um destes serviços;</w:t>
        </w:r>
      </w:ins>
    </w:p>
    <w:p w14:paraId="0B34B8B1" w14:textId="77777777" w:rsidR="004D67F4" w:rsidRPr="00DD11D6" w:rsidRDefault="004D67F4" w:rsidP="00DD11D6">
      <w:pPr>
        <w:spacing w:line="360" w:lineRule="auto"/>
        <w:jc w:val="both"/>
        <w:rPr>
          <w:ins w:id="16" w:author="Rubia Tatiane da Luz Silva" w:date="2022-09-02T08:33:00Z"/>
          <w:rFonts w:ascii="Arial Narrow" w:hAnsi="Arial Narrow"/>
        </w:rPr>
      </w:pPr>
    </w:p>
    <w:p w14:paraId="009E1826" w14:textId="77777777" w:rsidR="002D3237" w:rsidRPr="00DD11D6" w:rsidRDefault="002D3237" w:rsidP="00DD11D6">
      <w:pPr>
        <w:spacing w:line="360" w:lineRule="auto"/>
        <w:jc w:val="both"/>
        <w:rPr>
          <w:rFonts w:ascii="Arial Narrow" w:hAnsi="Arial Narrow"/>
        </w:rPr>
      </w:pPr>
      <w:r w:rsidRPr="00DD11D6">
        <w:rPr>
          <w:rFonts w:ascii="Arial Narrow" w:hAnsi="Arial Narrow"/>
        </w:rPr>
        <w:t>VI</w:t>
      </w:r>
      <w:ins w:id="17" w:author="Rubia Tatiane da Luz Silva" w:date="2022-09-02T08:33:00Z">
        <w:r w:rsidR="004D67F4">
          <w:rPr>
            <w:rFonts w:ascii="Arial Narrow" w:hAnsi="Arial Narrow"/>
          </w:rPr>
          <w:t>I</w:t>
        </w:r>
      </w:ins>
      <w:r w:rsidRPr="00DD11D6">
        <w:rPr>
          <w:rFonts w:ascii="Arial Narrow" w:hAnsi="Arial Narrow"/>
        </w:rPr>
        <w:t xml:space="preserve">I – </w:t>
      </w:r>
      <w:r w:rsidR="00B27D12" w:rsidRPr="00DD11D6">
        <w:rPr>
          <w:rFonts w:ascii="Arial Narrow" w:hAnsi="Arial Narrow"/>
        </w:rPr>
        <w:t>S</w:t>
      </w:r>
      <w:r w:rsidRPr="00DD11D6">
        <w:rPr>
          <w:rFonts w:ascii="Arial Narrow" w:hAnsi="Arial Narrow"/>
        </w:rPr>
        <w:t xml:space="preserve">erviço </w:t>
      </w:r>
      <w:r w:rsidR="00B27D12" w:rsidRPr="00DD11D6">
        <w:rPr>
          <w:rFonts w:ascii="Arial Narrow" w:hAnsi="Arial Narrow"/>
        </w:rPr>
        <w:t>A</w:t>
      </w:r>
      <w:r w:rsidRPr="00DD11D6">
        <w:rPr>
          <w:rFonts w:ascii="Arial Narrow" w:hAnsi="Arial Narrow"/>
        </w:rPr>
        <w:t>dequado: é o que satisfaz as condições de regularidade, continuidade, eficiência, segurança, atualidade, generalidade, cortesia no atendimento e modicidade das tarifas; e</w:t>
      </w:r>
    </w:p>
    <w:p w14:paraId="4C1125F9" w14:textId="77777777" w:rsidR="002D3237" w:rsidRPr="00DD11D6" w:rsidRDefault="004D67F4" w:rsidP="00DD11D6">
      <w:pPr>
        <w:spacing w:line="360" w:lineRule="auto"/>
        <w:jc w:val="both"/>
        <w:rPr>
          <w:rFonts w:ascii="Arial Narrow" w:hAnsi="Arial Narrow"/>
        </w:rPr>
      </w:pPr>
      <w:ins w:id="18" w:author="Rubia Tatiane da Luz Silva" w:date="2022-09-02T08:33:00Z">
        <w:r>
          <w:rPr>
            <w:rFonts w:ascii="Arial Narrow" w:hAnsi="Arial Narrow"/>
          </w:rPr>
          <w:t>IX</w:t>
        </w:r>
      </w:ins>
      <w:del w:id="19" w:author="Rubia Tatiane da Luz Silva" w:date="2022-09-02T08:33:00Z">
        <w:r w:rsidR="002D3237" w:rsidRPr="00DD11D6" w:rsidDel="004D67F4">
          <w:rPr>
            <w:rFonts w:ascii="Arial Narrow" w:hAnsi="Arial Narrow"/>
          </w:rPr>
          <w:delText>VIII</w:delText>
        </w:r>
      </w:del>
      <w:r w:rsidR="002D3237" w:rsidRPr="00DD11D6">
        <w:rPr>
          <w:rFonts w:ascii="Arial Narrow" w:hAnsi="Arial Narrow"/>
        </w:rPr>
        <w:t xml:space="preserve"> – </w:t>
      </w:r>
      <w:r w:rsidR="00B27D12" w:rsidRPr="00DD11D6">
        <w:rPr>
          <w:rFonts w:ascii="Arial Narrow" w:hAnsi="Arial Narrow"/>
        </w:rPr>
        <w:t>U</w:t>
      </w:r>
      <w:r w:rsidR="002D3237" w:rsidRPr="00DD11D6">
        <w:rPr>
          <w:rFonts w:ascii="Arial Narrow" w:hAnsi="Arial Narrow"/>
        </w:rPr>
        <w:t xml:space="preserve">nidade </w:t>
      </w:r>
      <w:r w:rsidR="00B27D12" w:rsidRPr="00DD11D6">
        <w:rPr>
          <w:rFonts w:ascii="Arial Narrow" w:hAnsi="Arial Narrow"/>
        </w:rPr>
        <w:t>U</w:t>
      </w:r>
      <w:r w:rsidR="002D3237" w:rsidRPr="00DD11D6">
        <w:rPr>
          <w:rFonts w:ascii="Arial Narrow" w:hAnsi="Arial Narrow"/>
        </w:rPr>
        <w:t>suária: economia ou conjunto de economias atendidos através de uma única ligação de água e/ou de esgoto.</w:t>
      </w:r>
    </w:p>
    <w:p w14:paraId="48EA95D4" w14:textId="77777777" w:rsidR="00714EF4" w:rsidRPr="00BD435E" w:rsidRDefault="00714EF4" w:rsidP="00DD11D6">
      <w:pPr>
        <w:spacing w:line="360" w:lineRule="auto"/>
        <w:jc w:val="both"/>
        <w:rPr>
          <w:rFonts w:ascii="Arial Narrow" w:hAnsi="Arial Narrow"/>
          <w:color w:val="000000"/>
        </w:rPr>
      </w:pPr>
      <w:del w:id="20" w:author="Rubia Tatiane da Luz Silva" w:date="2022-09-02T08:33:00Z">
        <w:r w:rsidRPr="00BD435E" w:rsidDel="001539F7">
          <w:rPr>
            <w:rFonts w:ascii="Arial Narrow" w:hAnsi="Arial Narrow"/>
            <w:color w:val="000000"/>
          </w:rPr>
          <w:delText>I</w:delText>
        </w:r>
      </w:del>
      <w:r w:rsidRPr="00BD435E">
        <w:rPr>
          <w:rFonts w:ascii="Arial Narrow" w:hAnsi="Arial Narrow"/>
          <w:color w:val="000000"/>
        </w:rPr>
        <w:t xml:space="preserve">X - Fiscalização: atividades de verificação do atendimento às condições gerais de prestação dos serviços de </w:t>
      </w:r>
      <w:r w:rsidR="00B27D12" w:rsidRPr="00BD435E">
        <w:rPr>
          <w:rFonts w:ascii="Arial Narrow" w:hAnsi="Arial Narrow"/>
          <w:color w:val="000000"/>
        </w:rPr>
        <w:t>S</w:t>
      </w:r>
      <w:r w:rsidRPr="00BD435E">
        <w:rPr>
          <w:rFonts w:ascii="Arial Narrow" w:hAnsi="Arial Narrow"/>
          <w:color w:val="000000"/>
        </w:rPr>
        <w:t>aneamento</w:t>
      </w:r>
      <w:r w:rsidR="00B27D12" w:rsidRPr="00BD435E">
        <w:rPr>
          <w:rFonts w:ascii="Arial Narrow" w:hAnsi="Arial Narrow"/>
          <w:color w:val="000000"/>
        </w:rPr>
        <w:t xml:space="preserve"> Básico</w:t>
      </w:r>
      <w:r w:rsidRPr="00BD435E">
        <w:rPr>
          <w:rFonts w:ascii="Arial Narrow" w:hAnsi="Arial Narrow"/>
          <w:color w:val="000000"/>
        </w:rPr>
        <w:t>, em conformidade com as diretrizes, políticas públicas e legislações nacionais, estaduais e municipais, contratuais, bem como às normas específicas da entidade reguladora;</w:t>
      </w:r>
    </w:p>
    <w:p w14:paraId="6A82B92F" w14:textId="77777777" w:rsidR="00714EF4" w:rsidRPr="00BD435E" w:rsidRDefault="00714EF4" w:rsidP="00DD11D6">
      <w:pPr>
        <w:spacing w:line="360" w:lineRule="auto"/>
        <w:jc w:val="both"/>
        <w:rPr>
          <w:rFonts w:ascii="Arial Narrow" w:hAnsi="Arial Narrow"/>
          <w:color w:val="000000"/>
        </w:rPr>
      </w:pPr>
      <w:r w:rsidRPr="00BD435E">
        <w:rPr>
          <w:rFonts w:ascii="Arial Narrow" w:hAnsi="Arial Narrow"/>
          <w:color w:val="000000"/>
        </w:rPr>
        <w:lastRenderedPageBreak/>
        <w:t>X</w:t>
      </w:r>
      <w:ins w:id="21" w:author="Rubia Tatiane da Luz Silva" w:date="2022-09-02T08:33:00Z">
        <w:r w:rsidR="001539F7" w:rsidRPr="00BD435E">
          <w:rPr>
            <w:rFonts w:ascii="Arial Narrow" w:hAnsi="Arial Narrow"/>
            <w:color w:val="000000"/>
          </w:rPr>
          <w:t>I</w:t>
        </w:r>
      </w:ins>
      <w:r w:rsidRPr="00BD435E">
        <w:rPr>
          <w:rFonts w:ascii="Arial Narrow" w:hAnsi="Arial Narrow"/>
          <w:color w:val="000000"/>
        </w:rPr>
        <w:t xml:space="preserve"> - Prestador de Serviços: constitui prestador de serviço público</w:t>
      </w:r>
      <w:ins w:id="22" w:author="Rubia Tatiane da Luz Silva" w:date="2022-09-02T08:21:00Z">
        <w:r w:rsidR="00B13014" w:rsidRPr="00BD435E">
          <w:rPr>
            <w:rFonts w:ascii="Arial Narrow" w:hAnsi="Arial Narrow"/>
            <w:color w:val="000000"/>
          </w:rPr>
          <w:t xml:space="preserve"> </w:t>
        </w:r>
        <w:commentRangeStart w:id="23"/>
        <w:commentRangeStart w:id="24"/>
        <w:r w:rsidR="00B13014" w:rsidRPr="00BD435E">
          <w:rPr>
            <w:rFonts w:ascii="Arial Narrow" w:hAnsi="Arial Narrow"/>
            <w:color w:val="000000"/>
          </w:rPr>
          <w:t xml:space="preserve">de forma direta </w:t>
        </w:r>
      </w:ins>
      <w:ins w:id="25" w:author="Rubia Tatiane da Luz Silva" w:date="2022-09-02T08:24:00Z">
        <w:r w:rsidR="004D67F4" w:rsidRPr="00BD435E">
          <w:rPr>
            <w:rFonts w:ascii="Arial Narrow" w:hAnsi="Arial Narrow"/>
            <w:color w:val="000000"/>
          </w:rPr>
          <w:t xml:space="preserve">pelo titular do serviço </w:t>
        </w:r>
      </w:ins>
      <w:ins w:id="26" w:author="Rubia Tatiane da Luz Silva" w:date="2022-09-02T08:21:00Z">
        <w:r w:rsidR="00B13014" w:rsidRPr="00BD435E">
          <w:rPr>
            <w:rFonts w:ascii="Arial Narrow" w:hAnsi="Arial Narrow"/>
            <w:color w:val="000000"/>
          </w:rPr>
          <w:t xml:space="preserve">ou </w:t>
        </w:r>
      </w:ins>
      <w:ins w:id="27" w:author="Rubia Tatiane da Luz Silva" w:date="2022-09-02T08:24:00Z">
        <w:r w:rsidR="004D67F4" w:rsidRPr="00BD435E">
          <w:rPr>
            <w:rFonts w:ascii="Arial Narrow" w:hAnsi="Arial Narrow"/>
            <w:color w:val="000000"/>
          </w:rPr>
          <w:t xml:space="preserve">de forma </w:t>
        </w:r>
      </w:ins>
      <w:ins w:id="28" w:author="Rubia Tatiane da Luz Silva" w:date="2022-09-02T08:21:00Z">
        <w:r w:rsidR="00B13014" w:rsidRPr="00BD435E">
          <w:rPr>
            <w:rFonts w:ascii="Arial Narrow" w:hAnsi="Arial Narrow"/>
            <w:color w:val="000000"/>
          </w:rPr>
          <w:t>indireta</w:t>
        </w:r>
      </w:ins>
      <w:ins w:id="29" w:author="Rubia Tatiane da Luz Silva" w:date="2022-09-02T08:25:00Z">
        <w:r w:rsidR="004D67F4" w:rsidRPr="00BD435E">
          <w:rPr>
            <w:rFonts w:ascii="Arial Narrow" w:hAnsi="Arial Narrow"/>
            <w:color w:val="000000"/>
          </w:rPr>
          <w:t xml:space="preserve"> pelo delegatário do serviço</w:t>
        </w:r>
      </w:ins>
      <w:commentRangeEnd w:id="23"/>
      <w:r w:rsidR="00206248">
        <w:rPr>
          <w:rStyle w:val="Refdecomentrio"/>
        </w:rPr>
        <w:commentReference w:id="23"/>
      </w:r>
      <w:commentRangeEnd w:id="24"/>
      <w:r w:rsidR="00862123">
        <w:rPr>
          <w:rStyle w:val="Refdecomentrio"/>
        </w:rPr>
        <w:commentReference w:id="24"/>
      </w:r>
      <w:r w:rsidRPr="00BD435E">
        <w:rPr>
          <w:rFonts w:ascii="Arial Narrow" w:hAnsi="Arial Narrow"/>
          <w:color w:val="000000"/>
        </w:rPr>
        <w:t xml:space="preserve">, pessoa jurídica de caráter público ou privado, a qualquer título, que participe, integral ou parcialmente, de atividade inserida em ao menos uma das etapas dos serviços públicos de </w:t>
      </w:r>
      <w:r w:rsidR="004B34E5" w:rsidRPr="00BD435E">
        <w:rPr>
          <w:rFonts w:ascii="Arial Narrow" w:hAnsi="Arial Narrow"/>
          <w:color w:val="000000"/>
        </w:rPr>
        <w:t xml:space="preserve">Saneamento Básico </w:t>
      </w:r>
      <w:r w:rsidRPr="00BD435E">
        <w:rPr>
          <w:rFonts w:ascii="Arial Narrow" w:hAnsi="Arial Narrow"/>
          <w:color w:val="000000"/>
        </w:rPr>
        <w:t>dos municípios conveniados à Agência Estadual de Regulação de Serviços Públicos de MS;</w:t>
      </w:r>
      <w:ins w:id="30" w:author="Rubia Tatiane da Luz Silva" w:date="2022-09-02T09:36:00Z">
        <w:r w:rsidR="00061ADA" w:rsidRPr="00BD435E">
          <w:rPr>
            <w:rFonts w:ascii="Arial Narrow" w:hAnsi="Arial Narrow"/>
            <w:color w:val="000000"/>
          </w:rPr>
          <w:t xml:space="preserve"> </w:t>
        </w:r>
        <w:commentRangeStart w:id="31"/>
        <w:del w:id="32" w:author="Iara Sônia Marchioretto" w:date="2022-09-15T12:11:00Z">
          <w:r w:rsidR="00061ADA" w:rsidRPr="00BD435E" w:rsidDel="00862123">
            <w:rPr>
              <w:rFonts w:ascii="Arial Narrow" w:hAnsi="Arial Narrow"/>
              <w:color w:val="000000"/>
            </w:rPr>
            <w:delText>(prestação de serviço regionalizada, consórcio, gest</w:delText>
          </w:r>
        </w:del>
      </w:ins>
      <w:ins w:id="33" w:author="Rubia Tatiane da Luz Silva" w:date="2022-09-02T09:37:00Z">
        <w:del w:id="34" w:author="Iara Sônia Marchioretto" w:date="2022-09-15T12:11:00Z">
          <w:r w:rsidR="00061ADA" w:rsidRPr="00BD435E" w:rsidDel="00862123">
            <w:rPr>
              <w:rFonts w:ascii="Arial Narrow" w:hAnsi="Arial Narrow"/>
              <w:color w:val="000000"/>
            </w:rPr>
            <w:delText>ão compartilhada)</w:delText>
          </w:r>
        </w:del>
      </w:ins>
      <w:commentRangeEnd w:id="31"/>
      <w:del w:id="35" w:author="Iara Sônia Marchioretto" w:date="2022-09-15T12:11:00Z">
        <w:r w:rsidR="00206248" w:rsidDel="00862123">
          <w:rPr>
            <w:rStyle w:val="Refdecomentrio"/>
          </w:rPr>
          <w:commentReference w:id="31"/>
        </w:r>
      </w:del>
    </w:p>
    <w:p w14:paraId="340731BE" w14:textId="77777777" w:rsidR="00714EF4" w:rsidRPr="00BD435E" w:rsidRDefault="00714EF4" w:rsidP="00DD11D6">
      <w:pPr>
        <w:spacing w:line="360" w:lineRule="auto"/>
        <w:jc w:val="both"/>
        <w:rPr>
          <w:rFonts w:ascii="Arial Narrow" w:hAnsi="Arial Narrow"/>
          <w:color w:val="000000"/>
        </w:rPr>
      </w:pPr>
      <w:r w:rsidRPr="00BD435E">
        <w:rPr>
          <w:rFonts w:ascii="Arial Narrow" w:hAnsi="Arial Narrow"/>
          <w:color w:val="000000"/>
        </w:rPr>
        <w:t>XI</w:t>
      </w:r>
      <w:ins w:id="36" w:author="Rubia Tatiane da Luz Silva" w:date="2022-09-02T08:34:00Z">
        <w:r w:rsidR="001539F7" w:rsidRPr="00BD435E">
          <w:rPr>
            <w:rFonts w:ascii="Arial Narrow" w:hAnsi="Arial Narrow"/>
            <w:color w:val="000000"/>
          </w:rPr>
          <w:t>I</w:t>
        </w:r>
      </w:ins>
      <w:r w:rsidRPr="00BD435E">
        <w:rPr>
          <w:rFonts w:ascii="Arial Narrow" w:hAnsi="Arial Narrow"/>
          <w:color w:val="000000"/>
        </w:rPr>
        <w:t xml:space="preserve"> - Serviços públicos de limpeza urbana e manejo de resíduos sólidos: conjunto de atividades, infraestruturas e instalações operacionais de coleta, transbordo, transporte e triagem para fins de</w:t>
      </w:r>
      <w:r w:rsidR="00B27D12" w:rsidRPr="00BD435E">
        <w:rPr>
          <w:rFonts w:ascii="Arial Narrow" w:hAnsi="Arial Narrow"/>
          <w:color w:val="000000"/>
        </w:rPr>
        <w:t xml:space="preserve"> </w:t>
      </w:r>
      <w:r w:rsidRPr="00BD435E">
        <w:rPr>
          <w:rFonts w:ascii="Arial Narrow" w:hAnsi="Arial Narrow"/>
          <w:color w:val="000000"/>
        </w:rPr>
        <w:t>reutilização ou reciclagem, tratamento, inclusive por compostagem, e disposição final dos resíduos sólidos urbanos;</w:t>
      </w:r>
    </w:p>
    <w:p w14:paraId="130C0E8F" w14:textId="77777777" w:rsidR="00185959" w:rsidRPr="00862123" w:rsidDel="00862123" w:rsidRDefault="00185959" w:rsidP="00DD11D6">
      <w:pPr>
        <w:spacing w:line="360" w:lineRule="auto"/>
        <w:jc w:val="both"/>
        <w:rPr>
          <w:del w:id="37" w:author="Iara Sônia Marchioretto" w:date="2022-09-15T12:11:00Z"/>
          <w:rFonts w:ascii="Arial Narrow" w:hAnsi="Arial Narrow"/>
          <w:strike/>
          <w:color w:val="7030A0"/>
          <w:highlight w:val="yellow"/>
          <w:rPrChange w:id="38" w:author="Iara Sônia Marchioretto" w:date="2022-09-15T12:11:00Z">
            <w:rPr>
              <w:del w:id="39" w:author="Iara Sônia Marchioretto" w:date="2022-09-15T12:11:00Z"/>
              <w:rFonts w:ascii="Arial Narrow" w:hAnsi="Arial Narrow"/>
              <w:color w:val="7030A0"/>
              <w:highlight w:val="yellow"/>
            </w:rPr>
          </w:rPrChange>
        </w:rPr>
      </w:pPr>
      <w:del w:id="40" w:author="Iara Sônia Marchioretto" w:date="2022-09-15T12:11:00Z">
        <w:r w:rsidRPr="00862123" w:rsidDel="00862123">
          <w:rPr>
            <w:rFonts w:ascii="Arial Narrow" w:hAnsi="Arial Narrow"/>
            <w:strike/>
            <w:color w:val="7030A0"/>
            <w:highlight w:val="yellow"/>
            <w:rPrChange w:id="41" w:author="Iara Sônia Marchioretto" w:date="2022-09-15T12:11:00Z">
              <w:rPr>
                <w:rFonts w:ascii="Arial Narrow" w:hAnsi="Arial Narrow"/>
                <w:color w:val="7030A0"/>
                <w:highlight w:val="yellow"/>
              </w:rPr>
            </w:rPrChange>
          </w:rPr>
          <w:delText xml:space="preserve">- Conceituar: </w:delText>
        </w:r>
      </w:del>
    </w:p>
    <w:p w14:paraId="509730D5" w14:textId="77777777" w:rsidR="00185959" w:rsidRPr="00BD435E" w:rsidDel="00862123" w:rsidRDefault="005808C3" w:rsidP="00DD11D6">
      <w:pPr>
        <w:spacing w:line="360" w:lineRule="auto"/>
        <w:jc w:val="both"/>
        <w:rPr>
          <w:del w:id="42" w:author="Iara Sônia Marchioretto" w:date="2022-09-15T12:11:00Z"/>
          <w:rFonts w:ascii="Arial Narrow" w:hAnsi="Arial Narrow"/>
          <w:strike/>
          <w:color w:val="000000"/>
          <w:rPrChange w:id="43" w:author="Iara Sônia Marchioretto" w:date="2022-09-15T12:11:00Z">
            <w:rPr>
              <w:del w:id="44" w:author="Iara Sônia Marchioretto" w:date="2022-09-15T12:11:00Z"/>
              <w:rFonts w:ascii="Arial Narrow" w:hAnsi="Arial Narrow"/>
              <w:color w:val="7030A0"/>
              <w:highlight w:val="yellow"/>
            </w:rPr>
          </w:rPrChange>
        </w:rPr>
      </w:pPr>
      <w:ins w:id="45" w:author="Rubia Tatiane da Luz Silva" w:date="2022-09-02T09:28:00Z">
        <w:del w:id="46" w:author="Iara Sônia Marchioretto" w:date="2022-09-15T12:11:00Z">
          <w:r w:rsidRPr="00862123" w:rsidDel="00862123">
            <w:rPr>
              <w:rFonts w:ascii="Arial Narrow" w:hAnsi="Arial Narrow"/>
              <w:strike/>
              <w:color w:val="7030A0"/>
              <w:highlight w:val="yellow"/>
              <w:rPrChange w:id="47" w:author="Iara Sônia Marchioretto" w:date="2022-09-15T12:11:00Z">
                <w:rPr>
                  <w:rFonts w:ascii="Arial Narrow" w:hAnsi="Arial Narrow"/>
                  <w:color w:val="7030A0"/>
                  <w:highlight w:val="yellow"/>
                </w:rPr>
              </w:rPrChange>
            </w:rPr>
            <w:delText>XII -</w:delText>
          </w:r>
        </w:del>
      </w:ins>
      <w:del w:id="48" w:author="Iara Sônia Marchioretto" w:date="2022-09-15T12:11:00Z">
        <w:r w:rsidR="00185959" w:rsidRPr="00862123" w:rsidDel="00862123">
          <w:rPr>
            <w:rFonts w:ascii="Arial Narrow" w:hAnsi="Arial Narrow"/>
            <w:strike/>
            <w:color w:val="7030A0"/>
            <w:highlight w:val="yellow"/>
            <w:rPrChange w:id="49" w:author="Iara Sônia Marchioretto" w:date="2022-09-15T12:11:00Z">
              <w:rPr>
                <w:rFonts w:ascii="Arial Narrow" w:hAnsi="Arial Narrow"/>
                <w:color w:val="7030A0"/>
                <w:highlight w:val="yellow"/>
              </w:rPr>
            </w:rPrChange>
          </w:rPr>
          <w:delText>Termo de Notificação</w:delText>
        </w:r>
      </w:del>
      <w:ins w:id="50" w:author="Rubia Tatiane da Luz Silva" w:date="2022-09-02T09:28:00Z">
        <w:del w:id="51" w:author="Iara Sônia Marchioretto" w:date="2022-09-15T12:11:00Z">
          <w:r w:rsidRPr="00862123" w:rsidDel="00862123">
            <w:rPr>
              <w:rFonts w:ascii="Arial Narrow" w:hAnsi="Arial Narrow"/>
              <w:strike/>
              <w:color w:val="7030A0"/>
              <w:rPrChange w:id="52" w:author="Iara Sônia Marchioretto" w:date="2022-09-15T12:11:00Z">
                <w:rPr>
                  <w:rFonts w:ascii="Arial Narrow" w:hAnsi="Arial Narrow"/>
                  <w:color w:val="7030A0"/>
                </w:rPr>
              </w:rPrChange>
            </w:rPr>
            <w:delText xml:space="preserve"> </w:delText>
          </w:r>
        </w:del>
      </w:ins>
      <w:commentRangeStart w:id="53"/>
      <w:ins w:id="54" w:author="Rubia Tatiane da Luz Silva" w:date="2022-09-02T08:35:00Z">
        <w:del w:id="55" w:author="Iara Sônia Marchioretto" w:date="2022-09-15T12:11:00Z">
          <w:r w:rsidR="001539F7" w:rsidRPr="00BD435E" w:rsidDel="00862123">
            <w:rPr>
              <w:rFonts w:ascii="Arial Narrow" w:hAnsi="Arial Narrow"/>
              <w:strike/>
              <w:color w:val="000000"/>
              <w:rPrChange w:id="56" w:author="Iara Sônia Marchioretto" w:date="2022-09-15T12:11:00Z">
                <w:rPr>
                  <w:rFonts w:ascii="Segoe UI" w:hAnsi="Segoe UI" w:cs="Segoe UI"/>
                  <w:color w:val="212529"/>
                  <w:shd w:val="clear" w:color="auto" w:fill="FFFFFF"/>
                </w:rPr>
              </w:rPrChange>
            </w:rPr>
            <w:delText>Termo de Vistoria – TV: documento elaborado nos moldes estabelecidos pela AGEMS quando necessário e que relata, resumidamente e de forma clara, a fiscalização realizada in loco</w:delText>
          </w:r>
        </w:del>
      </w:ins>
      <w:commentRangeEnd w:id="53"/>
      <w:del w:id="57" w:author="Iara Sônia Marchioretto" w:date="2022-09-15T12:11:00Z">
        <w:r w:rsidR="00E12FA7" w:rsidRPr="00862123" w:rsidDel="00862123">
          <w:rPr>
            <w:rStyle w:val="Refdecomentrio"/>
            <w:strike/>
            <w:rPrChange w:id="58" w:author="Iara Sônia Marchioretto" w:date="2022-09-15T12:11:00Z">
              <w:rPr>
                <w:rStyle w:val="Refdecomentrio"/>
              </w:rPr>
            </w:rPrChange>
          </w:rPr>
          <w:commentReference w:id="53"/>
        </w:r>
      </w:del>
      <w:ins w:id="59" w:author="Rubia Tatiane da Luz Silva" w:date="2022-09-02T08:35:00Z">
        <w:del w:id="60" w:author="Iara Sônia Marchioretto" w:date="2022-09-15T12:11:00Z">
          <w:r w:rsidR="001539F7" w:rsidRPr="00BD435E" w:rsidDel="00862123">
            <w:rPr>
              <w:rFonts w:ascii="Arial Narrow" w:hAnsi="Arial Narrow"/>
              <w:strike/>
              <w:color w:val="000000"/>
              <w:rPrChange w:id="61" w:author="Iara Sônia Marchioretto" w:date="2022-09-15T12:11:00Z">
                <w:rPr>
                  <w:rFonts w:ascii="Segoe UI" w:hAnsi="Segoe UI" w:cs="Segoe UI"/>
                  <w:color w:val="212529"/>
                  <w:shd w:val="clear" w:color="auto" w:fill="FFFFFF"/>
                </w:rPr>
              </w:rPrChange>
            </w:rPr>
            <w:delText>;</w:delText>
          </w:r>
        </w:del>
      </w:ins>
    </w:p>
    <w:p w14:paraId="53392DA6" w14:textId="77777777" w:rsidR="00185959" w:rsidRPr="00BD435E" w:rsidRDefault="005808C3" w:rsidP="00DD11D6">
      <w:pPr>
        <w:spacing w:line="360" w:lineRule="auto"/>
        <w:jc w:val="both"/>
        <w:rPr>
          <w:ins w:id="62" w:author="Rubia Tatiane da Luz Silva" w:date="2022-09-02T08:20:00Z"/>
          <w:rFonts w:ascii="Arial Narrow" w:hAnsi="Arial Narrow"/>
          <w:color w:val="000000"/>
          <w:rPrChange w:id="63" w:author="Rubia Tatiane da Luz Silva" w:date="2022-09-02T08:43:00Z">
            <w:rPr>
              <w:ins w:id="64" w:author="Rubia Tatiane da Luz Silva" w:date="2022-09-02T08:20:00Z"/>
              <w:rFonts w:ascii="Arial Narrow" w:hAnsi="Arial Narrow"/>
              <w:color w:val="7030A0"/>
            </w:rPr>
          </w:rPrChange>
        </w:rPr>
      </w:pPr>
      <w:ins w:id="65" w:author="Rubia Tatiane da Luz Silva" w:date="2022-09-02T09:28:00Z">
        <w:r w:rsidRPr="00BD435E">
          <w:rPr>
            <w:rFonts w:ascii="Arial Narrow" w:hAnsi="Arial Narrow"/>
            <w:color w:val="000000"/>
          </w:rPr>
          <w:t>XIII</w:t>
        </w:r>
      </w:ins>
      <w:del w:id="66" w:author="Rubia Tatiane da Luz Silva" w:date="2022-09-02T09:28:00Z">
        <w:r w:rsidR="00185959" w:rsidRPr="00BD435E" w:rsidDel="005808C3">
          <w:rPr>
            <w:rFonts w:ascii="Arial Narrow" w:hAnsi="Arial Narrow"/>
            <w:color w:val="000000"/>
            <w:rPrChange w:id="67" w:author="Rubia Tatiane da Luz Silva" w:date="2022-09-02T08:43:00Z">
              <w:rPr>
                <w:rFonts w:ascii="Arial Narrow" w:hAnsi="Arial Narrow"/>
                <w:color w:val="7030A0"/>
                <w:highlight w:val="yellow"/>
              </w:rPr>
            </w:rPrChange>
          </w:rPr>
          <w:delText>Termo de Vistoria</w:delText>
        </w:r>
      </w:del>
      <w:ins w:id="68" w:author="Rubia Tatiane da Luz Silva" w:date="2022-09-02T09:28:00Z">
        <w:r w:rsidRPr="00BD435E">
          <w:rPr>
            <w:rFonts w:ascii="Arial Narrow" w:hAnsi="Arial Narrow"/>
            <w:color w:val="000000"/>
          </w:rPr>
          <w:t xml:space="preserve"> -</w:t>
        </w:r>
      </w:ins>
      <w:ins w:id="69" w:author="Rubia Tatiane da Luz Silva" w:date="2022-09-02T08:36:00Z">
        <w:r w:rsidR="001539F7" w:rsidRPr="00BD435E">
          <w:rPr>
            <w:rFonts w:ascii="Arial Narrow" w:hAnsi="Arial Narrow"/>
            <w:color w:val="000000"/>
            <w:rPrChange w:id="70" w:author="Rubia Tatiane da Luz Silva" w:date="2022-09-02T08:43:00Z">
              <w:rPr>
                <w:rFonts w:ascii="Arial Narrow" w:hAnsi="Arial Narrow"/>
                <w:color w:val="7030A0"/>
              </w:rPr>
            </w:rPrChange>
          </w:rPr>
          <w:t xml:space="preserve"> </w:t>
        </w:r>
        <w:r w:rsidR="001539F7" w:rsidRPr="00BD435E">
          <w:rPr>
            <w:rFonts w:ascii="Arial Narrow" w:hAnsi="Arial Narrow"/>
            <w:color w:val="000000"/>
            <w:rPrChange w:id="71" w:author="Rubia Tatiane da Luz Silva" w:date="2022-09-02T08:43:00Z">
              <w:rPr>
                <w:rFonts w:ascii="Segoe UI" w:hAnsi="Segoe UI" w:cs="Segoe UI"/>
                <w:color w:val="212529"/>
                <w:shd w:val="clear" w:color="auto" w:fill="FFFFFF"/>
              </w:rPr>
            </w:rPrChange>
          </w:rPr>
          <w:t>Termo de Notificação - TN: documento através do qual o prestador de serviços é cientificado a respeito do resultado da fiscalização;</w:t>
        </w:r>
      </w:ins>
    </w:p>
    <w:p w14:paraId="53992414" w14:textId="77777777" w:rsidR="00B13014" w:rsidRPr="00BD435E" w:rsidDel="00862123" w:rsidRDefault="00B13014" w:rsidP="00DD11D6">
      <w:pPr>
        <w:spacing w:line="360" w:lineRule="auto"/>
        <w:jc w:val="both"/>
        <w:rPr>
          <w:ins w:id="72" w:author="Rubia Tatiane da Luz Silva" w:date="2022-09-02T08:20:00Z"/>
          <w:del w:id="73" w:author="Iara Sônia Marchioretto" w:date="2022-09-15T12:11:00Z"/>
          <w:rFonts w:ascii="Arial Narrow" w:hAnsi="Arial Narrow"/>
          <w:strike/>
          <w:color w:val="000000"/>
          <w:rPrChange w:id="74" w:author="Fabiola Porcaro de Abreu" w:date="2022-09-05T08:24:00Z">
            <w:rPr>
              <w:ins w:id="75" w:author="Rubia Tatiane da Luz Silva" w:date="2022-09-02T08:20:00Z"/>
              <w:del w:id="76" w:author="Iara Sônia Marchioretto" w:date="2022-09-15T12:11:00Z"/>
              <w:rFonts w:ascii="Arial Narrow" w:hAnsi="Arial Narrow"/>
              <w:color w:val="7030A0"/>
            </w:rPr>
          </w:rPrChange>
        </w:rPr>
      </w:pPr>
      <w:commentRangeStart w:id="77"/>
      <w:commentRangeStart w:id="78"/>
      <w:ins w:id="79" w:author="Rubia Tatiane da Luz Silva" w:date="2022-09-02T08:20:00Z">
        <w:del w:id="80" w:author="Iara Sônia Marchioretto" w:date="2022-09-15T12:11:00Z">
          <w:r w:rsidRPr="00BD435E" w:rsidDel="00862123">
            <w:rPr>
              <w:rFonts w:ascii="Arial Narrow" w:hAnsi="Arial Narrow"/>
              <w:strike/>
              <w:color w:val="000000"/>
              <w:rPrChange w:id="81" w:author="Fabiola Porcaro de Abreu" w:date="2022-09-05T08:24:00Z">
                <w:rPr>
                  <w:rFonts w:ascii="Arial Narrow" w:hAnsi="Arial Narrow"/>
                  <w:color w:val="7030A0"/>
                </w:rPr>
              </w:rPrChange>
            </w:rPr>
            <w:delText>Prestação direta:</w:delText>
          </w:r>
        </w:del>
      </w:ins>
      <w:ins w:id="82" w:author="Rubia Tatiane da Luz Silva" w:date="2022-09-02T08:36:00Z">
        <w:del w:id="83" w:author="Iara Sônia Marchioretto" w:date="2022-09-15T12:11:00Z">
          <w:r w:rsidR="001539F7" w:rsidRPr="00BD435E" w:rsidDel="00862123">
            <w:rPr>
              <w:rFonts w:ascii="Arial Narrow" w:hAnsi="Arial Narrow"/>
              <w:strike/>
              <w:color w:val="000000"/>
              <w:rPrChange w:id="84" w:author="Fabiola Porcaro de Abreu" w:date="2022-09-05T08:24:00Z">
                <w:rPr>
                  <w:rFonts w:ascii="Arial Narrow" w:hAnsi="Arial Narrow"/>
                  <w:color w:val="7030A0"/>
                </w:rPr>
              </w:rPrChange>
            </w:rPr>
            <w:delText xml:space="preserve"> </w:delText>
          </w:r>
          <w:r w:rsidR="001539F7" w:rsidRPr="00BD435E" w:rsidDel="00862123">
            <w:rPr>
              <w:rFonts w:ascii="Arial Narrow" w:hAnsi="Arial Narrow"/>
              <w:strike/>
              <w:color w:val="000000"/>
              <w:rPrChange w:id="85" w:author="Fabiola Porcaro de Abreu" w:date="2022-09-05T08:24:00Z">
                <w:rPr>
                  <w:rFonts w:ascii="Arial" w:hAnsi="Arial" w:cs="Arial"/>
                  <w:color w:val="000000"/>
                </w:rPr>
              </w:rPrChange>
            </w:rPr>
            <w:delText>do titular, ao qual a lei tenha atribuído competência de prestar serviço público</w:delText>
          </w:r>
        </w:del>
      </w:ins>
    </w:p>
    <w:p w14:paraId="3509E6E3" w14:textId="77777777" w:rsidR="00B13014" w:rsidRPr="00BD435E" w:rsidDel="00862123" w:rsidRDefault="00B13014" w:rsidP="00DD11D6">
      <w:pPr>
        <w:spacing w:line="360" w:lineRule="auto"/>
        <w:jc w:val="both"/>
        <w:rPr>
          <w:ins w:id="86" w:author="Rubia Tatiane da Luz Silva" w:date="2022-09-02T09:00:00Z"/>
          <w:del w:id="87" w:author="Iara Sônia Marchioretto" w:date="2022-09-15T12:11:00Z"/>
          <w:rFonts w:ascii="Arial Narrow" w:hAnsi="Arial Narrow"/>
          <w:strike/>
          <w:color w:val="000000"/>
          <w:rPrChange w:id="88" w:author="Fabiola Porcaro de Abreu" w:date="2022-09-05T08:24:00Z">
            <w:rPr>
              <w:ins w:id="89" w:author="Rubia Tatiane da Luz Silva" w:date="2022-09-02T09:00:00Z"/>
              <w:del w:id="90" w:author="Iara Sônia Marchioretto" w:date="2022-09-15T12:11:00Z"/>
              <w:rFonts w:ascii="Arial Narrow" w:hAnsi="Arial Narrow"/>
              <w:color w:val="000000"/>
            </w:rPr>
          </w:rPrChange>
        </w:rPr>
      </w:pPr>
      <w:ins w:id="91" w:author="Rubia Tatiane da Luz Silva" w:date="2022-09-02T08:20:00Z">
        <w:del w:id="92" w:author="Iara Sônia Marchioretto" w:date="2022-09-15T12:11:00Z">
          <w:r w:rsidRPr="00BD435E" w:rsidDel="00862123">
            <w:rPr>
              <w:rFonts w:ascii="Arial Narrow" w:hAnsi="Arial Narrow"/>
              <w:strike/>
              <w:color w:val="000000"/>
              <w:rPrChange w:id="93" w:author="Fabiola Porcaro de Abreu" w:date="2022-09-05T08:24:00Z">
                <w:rPr>
                  <w:rFonts w:ascii="Arial Narrow" w:hAnsi="Arial Narrow"/>
                  <w:color w:val="7030A0"/>
                </w:rPr>
              </w:rPrChange>
            </w:rPr>
            <w:delText>Prestação indireta:</w:delText>
          </w:r>
        </w:del>
      </w:ins>
      <w:ins w:id="94" w:author="Rubia Tatiane da Luz Silva" w:date="2022-09-02T08:37:00Z">
        <w:del w:id="95" w:author="Iara Sônia Marchioretto" w:date="2022-09-15T12:11:00Z">
          <w:r w:rsidR="001539F7" w:rsidRPr="00BD435E" w:rsidDel="00862123">
            <w:rPr>
              <w:rFonts w:ascii="Arial Narrow" w:hAnsi="Arial Narrow"/>
              <w:strike/>
              <w:color w:val="000000"/>
              <w:rPrChange w:id="96" w:author="Fabiola Porcaro de Abreu" w:date="2022-09-05T08:24:00Z">
                <w:rPr>
                  <w:rFonts w:ascii="Arial Narrow" w:hAnsi="Arial Narrow"/>
                  <w:color w:val="7030A0"/>
                </w:rPr>
              </w:rPrChange>
            </w:rPr>
            <w:delText xml:space="preserve"> </w:delText>
          </w:r>
          <w:r w:rsidR="001539F7" w:rsidRPr="00BD435E" w:rsidDel="00862123">
            <w:rPr>
              <w:rFonts w:ascii="Arial Narrow" w:hAnsi="Arial Narrow"/>
              <w:strike/>
              <w:color w:val="000000"/>
              <w:rPrChange w:id="97" w:author="Fabiola Porcaro de Abreu" w:date="2022-09-05T08:24:00Z">
                <w:rPr>
                  <w:rFonts w:ascii="Arial" w:hAnsi="Arial" w:cs="Arial"/>
                  <w:color w:val="000000"/>
                </w:rPr>
              </w:rPrChange>
            </w:rPr>
            <w:delText>ao qual o titular tenha delegado a prestação dos serviços, observado o disposto no </w:delText>
          </w:r>
          <w:r w:rsidR="001539F7" w:rsidRPr="00BD435E" w:rsidDel="00862123">
            <w:rPr>
              <w:rFonts w:ascii="Arial Narrow" w:hAnsi="Arial Narrow"/>
              <w:strike/>
              <w:color w:val="000000"/>
              <w:rPrChange w:id="98" w:author="Fabiola Porcaro de Abreu" w:date="2022-09-05T08:24:00Z">
                <w:rPr/>
              </w:rPrChange>
            </w:rPr>
            <w:fldChar w:fldCharType="begin"/>
          </w:r>
          <w:r w:rsidR="001539F7" w:rsidRPr="00BD435E" w:rsidDel="00862123">
            <w:rPr>
              <w:rFonts w:ascii="Arial Narrow" w:hAnsi="Arial Narrow"/>
              <w:strike/>
              <w:color w:val="000000"/>
              <w:rPrChange w:id="99" w:author="Fabiola Porcaro de Abreu" w:date="2022-09-05T08:24:00Z">
                <w:rPr/>
              </w:rPrChange>
            </w:rPr>
            <w:delInstrText xml:space="preserve"> HYPERLINK "http://www.planalto.gov.br/ccivil_03/_ato2007-2010/2007/Lei/L11445.htm" \l "art10" </w:delInstrText>
          </w:r>
          <w:r w:rsidR="001539F7" w:rsidRPr="00BD435E" w:rsidDel="00862123">
            <w:rPr>
              <w:rFonts w:ascii="Arial Narrow" w:hAnsi="Arial Narrow"/>
              <w:strike/>
              <w:color w:val="000000"/>
              <w:rPrChange w:id="100" w:author="Fabiola Porcaro de Abreu" w:date="2022-09-05T08:24:00Z">
                <w:rPr/>
              </w:rPrChange>
            </w:rPr>
            <w:fldChar w:fldCharType="separate"/>
          </w:r>
          <w:r w:rsidR="001539F7" w:rsidRPr="00BD435E" w:rsidDel="00862123">
            <w:rPr>
              <w:rFonts w:ascii="Arial Narrow" w:hAnsi="Arial Narrow"/>
              <w:strike/>
              <w:color w:val="000000"/>
              <w:rPrChange w:id="101" w:author="Fabiola Porcaro de Abreu" w:date="2022-09-05T08:24:00Z">
                <w:rPr>
                  <w:rFonts w:ascii="Arial" w:hAnsi="Arial" w:cs="Arial"/>
                  <w:color w:val="0000FF"/>
                  <w:u w:val="single"/>
                </w:rPr>
              </w:rPrChange>
            </w:rPr>
            <w:delText>art. 10 da Lei n</w:delText>
          </w:r>
          <w:r w:rsidR="001539F7" w:rsidRPr="00BD435E" w:rsidDel="00862123">
            <w:rPr>
              <w:rFonts w:ascii="Arial Narrow" w:hAnsi="Arial Narrow"/>
              <w:strike/>
              <w:color w:val="000000"/>
              <w:rPrChange w:id="102" w:author="Fabiola Porcaro de Abreu" w:date="2022-09-05T08:24:00Z">
                <w:rPr>
                  <w:rFonts w:ascii="Arial" w:hAnsi="Arial" w:cs="Arial"/>
                  <w:color w:val="0000FF"/>
                  <w:u w:val="single"/>
                  <w:vertAlign w:val="superscript"/>
                </w:rPr>
              </w:rPrChange>
            </w:rPr>
            <w:delText>o</w:delText>
          </w:r>
          <w:r w:rsidR="001539F7" w:rsidRPr="00BD435E" w:rsidDel="00862123">
            <w:rPr>
              <w:rFonts w:ascii="Arial Narrow" w:hAnsi="Arial Narrow"/>
              <w:strike/>
              <w:color w:val="000000"/>
              <w:rPrChange w:id="103" w:author="Fabiola Porcaro de Abreu" w:date="2022-09-05T08:24:00Z">
                <w:rPr>
                  <w:rFonts w:ascii="Arial" w:hAnsi="Arial" w:cs="Arial"/>
                  <w:color w:val="0000FF"/>
                  <w:u w:val="single"/>
                </w:rPr>
              </w:rPrChange>
            </w:rPr>
            <w:delText> 11.445, de 2007</w:delText>
          </w:r>
          <w:r w:rsidR="001539F7" w:rsidRPr="00BD435E" w:rsidDel="00862123">
            <w:rPr>
              <w:rFonts w:ascii="Arial Narrow" w:hAnsi="Arial Narrow"/>
              <w:strike/>
              <w:color w:val="000000"/>
              <w:rPrChange w:id="104" w:author="Fabiola Porcaro de Abreu" w:date="2022-09-05T08:24:00Z">
                <w:rPr/>
              </w:rPrChange>
            </w:rPr>
            <w:fldChar w:fldCharType="end"/>
          </w:r>
          <w:r w:rsidR="001539F7" w:rsidRPr="00BD435E" w:rsidDel="00862123">
            <w:rPr>
              <w:rFonts w:ascii="Arial Narrow" w:hAnsi="Arial Narrow"/>
              <w:strike/>
              <w:color w:val="000000"/>
              <w:rPrChange w:id="105" w:author="Fabiola Porcaro de Abreu" w:date="2022-09-05T08:24:00Z">
                <w:rPr>
                  <w:rFonts w:ascii="Arial" w:hAnsi="Arial" w:cs="Arial"/>
                  <w:color w:val="000000"/>
                </w:rPr>
              </w:rPrChange>
            </w:rPr>
            <w:delText>;</w:delText>
          </w:r>
        </w:del>
      </w:ins>
    </w:p>
    <w:p w14:paraId="57EB6137" w14:textId="77777777" w:rsidR="00E0073C" w:rsidRPr="00BD435E" w:rsidDel="00862123" w:rsidRDefault="00E0073C" w:rsidP="00DD11D6">
      <w:pPr>
        <w:spacing w:line="360" w:lineRule="auto"/>
        <w:jc w:val="both"/>
        <w:rPr>
          <w:ins w:id="106" w:author="Rubia Tatiane da Luz Silva" w:date="2022-09-02T09:26:00Z"/>
          <w:del w:id="107" w:author="Iara Sônia Marchioretto" w:date="2022-09-15T12:11:00Z"/>
          <w:rFonts w:ascii="Arial Narrow" w:hAnsi="Arial Narrow"/>
          <w:i/>
          <w:strike/>
          <w:color w:val="000000"/>
          <w:rPrChange w:id="108" w:author="Fabiola Porcaro de Abreu" w:date="2022-09-05T08:25:00Z">
            <w:rPr>
              <w:ins w:id="109" w:author="Rubia Tatiane da Luz Silva" w:date="2022-09-02T09:26:00Z"/>
              <w:del w:id="110" w:author="Iara Sônia Marchioretto" w:date="2022-09-15T12:11:00Z"/>
              <w:rFonts w:ascii="Arial Narrow" w:hAnsi="Arial Narrow"/>
              <w:i/>
              <w:color w:val="000000"/>
            </w:rPr>
          </w:rPrChange>
        </w:rPr>
      </w:pPr>
      <w:ins w:id="111" w:author="Rubia Tatiane da Luz Silva" w:date="2022-09-02T09:00:00Z">
        <w:del w:id="112" w:author="Iara Sônia Marchioretto" w:date="2022-09-15T12:11:00Z">
          <w:r w:rsidRPr="00BD435E" w:rsidDel="00862123">
            <w:rPr>
              <w:rFonts w:ascii="Arial Narrow" w:hAnsi="Arial Narrow"/>
              <w:strike/>
              <w:color w:val="000000"/>
              <w:rPrChange w:id="113" w:author="Fabiola Porcaro de Abreu" w:date="2022-09-05T08:25:00Z">
                <w:rPr>
                  <w:rFonts w:ascii="Arial Narrow" w:hAnsi="Arial Narrow"/>
                  <w:color w:val="000000"/>
                </w:rPr>
              </w:rPrChange>
            </w:rPr>
            <w:delText xml:space="preserve">Dosimetria: </w:delText>
          </w:r>
        </w:del>
      </w:ins>
      <w:ins w:id="114" w:author="Rubia Tatiane da Luz Silva" w:date="2022-09-02T09:10:00Z">
        <w:del w:id="115" w:author="Iara Sônia Marchioretto" w:date="2022-09-15T12:11:00Z">
          <w:r w:rsidRPr="00BD435E" w:rsidDel="00862123">
            <w:rPr>
              <w:rFonts w:ascii="Arial Narrow" w:hAnsi="Arial Narrow"/>
              <w:strike/>
              <w:color w:val="000000"/>
              <w:rPrChange w:id="116" w:author="Fabiola Porcaro de Abreu" w:date="2022-09-05T08:25:00Z">
                <w:rPr>
                  <w:rFonts w:ascii="Arial Narrow" w:hAnsi="Arial Narrow"/>
                  <w:color w:val="000000"/>
                </w:rPr>
              </w:rPrChange>
            </w:rPr>
            <w:delText>É a metodologia de cálculo para os percentuais de</w:delText>
          </w:r>
        </w:del>
      </w:ins>
      <w:ins w:id="117" w:author="Rubia Tatiane da Luz Silva" w:date="2022-09-02T09:16:00Z">
        <w:del w:id="118" w:author="Iara Sônia Marchioretto" w:date="2022-09-15T12:11:00Z">
          <w:r w:rsidR="00892CE8" w:rsidRPr="00BD435E" w:rsidDel="00862123">
            <w:rPr>
              <w:rFonts w:ascii="Arial Narrow" w:hAnsi="Arial Narrow"/>
              <w:strike/>
              <w:color w:val="000000"/>
              <w:rPrChange w:id="119" w:author="Fabiola Porcaro de Abreu" w:date="2022-09-05T08:25:00Z">
                <w:rPr>
                  <w:rFonts w:ascii="Arial Narrow" w:hAnsi="Arial Narrow"/>
                  <w:color w:val="000000"/>
                </w:rPr>
              </w:rPrChange>
            </w:rPr>
            <w:delText xml:space="preserve"> circunstâncias</w:delText>
          </w:r>
        </w:del>
      </w:ins>
      <w:ins w:id="120" w:author="Rubia Tatiane da Luz Silva" w:date="2022-09-02T09:10:00Z">
        <w:del w:id="121" w:author="Iara Sônia Marchioretto" w:date="2022-09-15T12:11:00Z">
          <w:r w:rsidRPr="00BD435E" w:rsidDel="00862123">
            <w:rPr>
              <w:rFonts w:ascii="Arial Narrow" w:hAnsi="Arial Narrow"/>
              <w:strike/>
              <w:color w:val="000000"/>
              <w:rPrChange w:id="122" w:author="Fabiola Porcaro de Abreu" w:date="2022-09-05T08:25:00Z">
                <w:rPr>
                  <w:rFonts w:ascii="Arial Narrow" w:hAnsi="Arial Narrow"/>
                  <w:color w:val="000000"/>
                </w:rPr>
              </w:rPrChange>
            </w:rPr>
            <w:delText xml:space="preserve"> agravantes, atenuantes</w:delText>
          </w:r>
        </w:del>
      </w:ins>
      <w:ins w:id="123" w:author="Rubia Tatiane da Luz Silva" w:date="2022-09-02T09:17:00Z">
        <w:del w:id="124" w:author="Iara Sônia Marchioretto" w:date="2022-09-15T12:11:00Z">
          <w:r w:rsidR="00892CE8" w:rsidRPr="00BD435E" w:rsidDel="00862123">
            <w:rPr>
              <w:rFonts w:ascii="Arial Narrow" w:hAnsi="Arial Narrow"/>
              <w:strike/>
              <w:color w:val="000000"/>
              <w:rPrChange w:id="125" w:author="Fabiola Porcaro de Abreu" w:date="2022-09-05T08:25:00Z">
                <w:rPr>
                  <w:rFonts w:ascii="Arial Narrow" w:hAnsi="Arial Narrow"/>
                  <w:color w:val="000000"/>
                </w:rPr>
              </w:rPrChange>
            </w:rPr>
            <w:delText xml:space="preserve"> </w:delText>
          </w:r>
        </w:del>
      </w:ins>
      <w:ins w:id="126" w:author="Rubia Tatiane da Luz Silva" w:date="2022-09-02T09:10:00Z">
        <w:del w:id="127" w:author="Iara Sônia Marchioretto" w:date="2022-09-15T12:11:00Z">
          <w:r w:rsidR="00C208A6" w:rsidRPr="00BD435E" w:rsidDel="00862123">
            <w:rPr>
              <w:rFonts w:ascii="Arial Narrow" w:hAnsi="Arial Narrow"/>
              <w:strike/>
              <w:color w:val="000000"/>
              <w:rPrChange w:id="128" w:author="Fabiola Porcaro de Abreu" w:date="2022-09-05T08:25:00Z">
                <w:rPr>
                  <w:rFonts w:ascii="Arial Narrow" w:hAnsi="Arial Narrow"/>
                  <w:color w:val="000000"/>
                </w:rPr>
              </w:rPrChange>
            </w:rPr>
            <w:delText xml:space="preserve">para cada </w:delText>
          </w:r>
        </w:del>
      </w:ins>
      <w:ins w:id="129" w:author="Rubia Tatiane da Luz Silva" w:date="2022-09-02T09:33:00Z">
        <w:del w:id="130" w:author="Iara Sônia Marchioretto" w:date="2022-09-15T12:11:00Z">
          <w:r w:rsidR="00DC4108" w:rsidRPr="00BD435E" w:rsidDel="00862123">
            <w:rPr>
              <w:rFonts w:ascii="Arial Narrow" w:hAnsi="Arial Narrow"/>
              <w:strike/>
              <w:color w:val="000000"/>
              <w:rPrChange w:id="131" w:author="Fabiola Porcaro de Abreu" w:date="2022-09-05T08:25:00Z">
                <w:rPr>
                  <w:rFonts w:ascii="Arial Narrow" w:hAnsi="Arial Narrow"/>
                  <w:color w:val="000000"/>
                </w:rPr>
              </w:rPrChange>
            </w:rPr>
            <w:delText>infração</w:delText>
          </w:r>
        </w:del>
      </w:ins>
      <w:ins w:id="132" w:author="Rubia Tatiane da Luz Silva" w:date="2022-09-02T09:10:00Z">
        <w:del w:id="133" w:author="Iara Sônia Marchioretto" w:date="2022-09-15T12:11:00Z">
          <w:r w:rsidR="00C208A6" w:rsidRPr="00BD435E" w:rsidDel="00862123">
            <w:rPr>
              <w:rFonts w:ascii="Arial Narrow" w:hAnsi="Arial Narrow"/>
              <w:strike/>
              <w:color w:val="000000"/>
              <w:rPrChange w:id="134" w:author="Fabiola Porcaro de Abreu" w:date="2022-09-05T08:25:00Z">
                <w:rPr>
                  <w:rFonts w:ascii="Arial Narrow" w:hAnsi="Arial Narrow"/>
                  <w:color w:val="000000"/>
                </w:rPr>
              </w:rPrChange>
            </w:rPr>
            <w:delText xml:space="preserve">. </w:delText>
          </w:r>
        </w:del>
      </w:ins>
      <w:ins w:id="135" w:author="Rubia Tatiane da Luz Silva" w:date="2022-09-02T09:11:00Z">
        <w:del w:id="136" w:author="Iara Sônia Marchioretto" w:date="2022-09-15T12:11:00Z">
          <w:r w:rsidR="00C208A6" w:rsidRPr="00BD435E" w:rsidDel="00862123">
            <w:rPr>
              <w:rFonts w:ascii="Arial Narrow" w:hAnsi="Arial Narrow"/>
              <w:strike/>
              <w:color w:val="000000"/>
              <w:rPrChange w:id="137" w:author="Fabiola Porcaro de Abreu" w:date="2022-09-05T08:25:00Z">
                <w:rPr>
                  <w:rFonts w:ascii="Arial Narrow" w:hAnsi="Arial Narrow"/>
                  <w:color w:val="000000"/>
                </w:rPr>
              </w:rPrChange>
            </w:rPr>
            <w:delText>(</w:delText>
          </w:r>
          <w:r w:rsidR="00C208A6" w:rsidRPr="00BD435E" w:rsidDel="00862123">
            <w:rPr>
              <w:rFonts w:ascii="Arial Narrow" w:hAnsi="Arial Narrow"/>
              <w:i/>
              <w:strike/>
              <w:color w:val="000000"/>
              <w:rPrChange w:id="138" w:author="Fabiola Porcaro de Abreu" w:date="2022-09-05T08:25:00Z">
                <w:rPr>
                  <w:rFonts w:ascii="Arial Narrow" w:hAnsi="Arial Narrow"/>
                  <w:color w:val="000000"/>
                </w:rPr>
              </w:rPrChange>
            </w:rPr>
            <w:delText xml:space="preserve">Para cada </w:delText>
          </w:r>
        </w:del>
      </w:ins>
      <w:ins w:id="139" w:author="Rubia Tatiane da Luz Silva" w:date="2022-09-02T09:35:00Z">
        <w:del w:id="140" w:author="Iara Sônia Marchioretto" w:date="2022-09-15T12:11:00Z">
          <w:r w:rsidR="00DC4108" w:rsidRPr="00BD435E" w:rsidDel="00862123">
            <w:rPr>
              <w:rFonts w:ascii="Arial Narrow" w:hAnsi="Arial Narrow"/>
              <w:i/>
              <w:strike/>
              <w:color w:val="000000"/>
              <w:rPrChange w:id="141" w:author="Fabiola Porcaro de Abreu" w:date="2022-09-05T08:25:00Z">
                <w:rPr>
                  <w:rFonts w:ascii="Arial Narrow" w:hAnsi="Arial Narrow"/>
                  <w:i/>
                  <w:color w:val="000000"/>
                </w:rPr>
              </w:rPrChange>
            </w:rPr>
            <w:delText>infração</w:delText>
          </w:r>
        </w:del>
      </w:ins>
      <w:ins w:id="142" w:author="Rubia Tatiane da Luz Silva" w:date="2022-09-02T09:11:00Z">
        <w:del w:id="143" w:author="Iara Sônia Marchioretto" w:date="2022-09-15T12:11:00Z">
          <w:r w:rsidR="00C208A6" w:rsidRPr="00BD435E" w:rsidDel="00862123">
            <w:rPr>
              <w:rFonts w:ascii="Arial Narrow" w:hAnsi="Arial Narrow"/>
              <w:i/>
              <w:strike/>
              <w:color w:val="000000"/>
              <w:rPrChange w:id="144" w:author="Fabiola Porcaro de Abreu" w:date="2022-09-05T08:25:00Z">
                <w:rPr>
                  <w:rFonts w:ascii="Arial Narrow" w:hAnsi="Arial Narrow"/>
                  <w:color w:val="000000"/>
                </w:rPr>
              </w:rPrChange>
            </w:rPr>
            <w:delText xml:space="preserve"> tem-se uma estrutura de dosimetria a partir da definição da base de cálculo da multa.).</w:delText>
          </w:r>
        </w:del>
      </w:ins>
      <w:ins w:id="145" w:author="Rubia Tatiane da Luz Silva" w:date="2022-09-02T09:24:00Z">
        <w:del w:id="146" w:author="Iara Sônia Marchioretto" w:date="2022-09-15T12:11:00Z">
          <w:r w:rsidR="005808C3" w:rsidRPr="00BD435E" w:rsidDel="00862123">
            <w:rPr>
              <w:rFonts w:ascii="Arial Narrow" w:hAnsi="Arial Narrow"/>
              <w:i/>
              <w:strike/>
              <w:color w:val="000000"/>
              <w:rPrChange w:id="147" w:author="Fabiola Porcaro de Abreu" w:date="2022-09-05T08:25:00Z">
                <w:rPr>
                  <w:rFonts w:ascii="Arial Narrow" w:hAnsi="Arial Narrow"/>
                  <w:i/>
                  <w:color w:val="000000"/>
                </w:rPr>
              </w:rPrChange>
            </w:rPr>
            <w:delText xml:space="preserve"> – </w:delText>
          </w:r>
        </w:del>
      </w:ins>
      <w:ins w:id="148" w:author="Rubia Tatiane da Luz Silva" w:date="2022-09-02T09:25:00Z">
        <w:del w:id="149" w:author="Iara Sônia Marchioretto" w:date="2022-09-15T12:11:00Z">
          <w:r w:rsidR="005808C3" w:rsidRPr="00BD435E" w:rsidDel="00862123">
            <w:rPr>
              <w:rFonts w:ascii="Arial Narrow" w:hAnsi="Arial Narrow"/>
              <w:i/>
              <w:strike/>
              <w:color w:val="000000"/>
              <w:rPrChange w:id="150" w:author="Fabiola Porcaro de Abreu" w:date="2022-09-05T08:25:00Z">
                <w:rPr>
                  <w:rFonts w:ascii="Arial Narrow" w:hAnsi="Arial Narrow"/>
                  <w:i/>
                  <w:color w:val="000000"/>
                </w:rPr>
              </w:rPrChange>
            </w:rPr>
            <w:delText>‘</w:delText>
          </w:r>
        </w:del>
      </w:ins>
      <w:ins w:id="151" w:author="Rubia Tatiane da Luz Silva" w:date="2022-09-02T09:24:00Z">
        <w:del w:id="152" w:author="Iara Sônia Marchioretto" w:date="2022-09-15T12:11:00Z">
          <w:r w:rsidR="005808C3" w:rsidRPr="00BD435E" w:rsidDel="00862123">
            <w:rPr>
              <w:rFonts w:ascii="Arial Narrow" w:hAnsi="Arial Narrow"/>
              <w:b/>
              <w:i/>
              <w:strike/>
              <w:color w:val="000000"/>
              <w:rPrChange w:id="153" w:author="Fabiola Porcaro de Abreu" w:date="2022-09-05T08:25:00Z">
                <w:rPr>
                  <w:rFonts w:ascii="Arial Narrow" w:hAnsi="Arial Narrow"/>
                  <w:i/>
                  <w:color w:val="000000"/>
                </w:rPr>
              </w:rPrChange>
            </w:rPr>
            <w:delText>Dosar a penalidade se</w:delText>
          </w:r>
        </w:del>
      </w:ins>
      <w:ins w:id="154" w:author="Rubia Tatiane da Luz Silva" w:date="2022-09-02T09:25:00Z">
        <w:del w:id="155" w:author="Iara Sônia Marchioretto" w:date="2022-09-15T12:11:00Z">
          <w:r w:rsidR="005808C3" w:rsidRPr="00BD435E" w:rsidDel="00862123">
            <w:rPr>
              <w:rFonts w:ascii="Arial Narrow" w:hAnsi="Arial Narrow"/>
              <w:b/>
              <w:i/>
              <w:strike/>
              <w:color w:val="000000"/>
              <w:rPrChange w:id="156" w:author="Fabiola Porcaro de Abreu" w:date="2022-09-05T08:25:00Z">
                <w:rPr>
                  <w:rFonts w:ascii="Arial Narrow" w:hAnsi="Arial Narrow"/>
                  <w:i/>
                  <w:color w:val="000000"/>
                </w:rPr>
              </w:rPrChange>
            </w:rPr>
            <w:delText>g</w:delText>
          </w:r>
        </w:del>
      </w:ins>
      <w:ins w:id="157" w:author="Rubia Tatiane da Luz Silva" w:date="2022-09-02T09:24:00Z">
        <w:del w:id="158" w:author="Iara Sônia Marchioretto" w:date="2022-09-15T12:11:00Z">
          <w:r w:rsidR="00061ADA" w:rsidRPr="00BD435E" w:rsidDel="00862123">
            <w:rPr>
              <w:rFonts w:ascii="Arial Narrow" w:hAnsi="Arial Narrow"/>
              <w:b/>
              <w:i/>
              <w:strike/>
              <w:color w:val="000000"/>
              <w:rPrChange w:id="159" w:author="Fabiola Porcaro de Abreu" w:date="2022-09-05T08:25:00Z">
                <w:rPr>
                  <w:rFonts w:ascii="Arial Narrow" w:hAnsi="Arial Narrow"/>
                  <w:b/>
                  <w:i/>
                  <w:color w:val="000000"/>
                </w:rPr>
              </w:rPrChange>
            </w:rPr>
            <w:delText>undo o grau de gravidade da infraç</w:delText>
          </w:r>
        </w:del>
      </w:ins>
      <w:ins w:id="160" w:author="Rubia Tatiane da Luz Silva" w:date="2022-09-02T09:40:00Z">
        <w:del w:id="161" w:author="Iara Sônia Marchioretto" w:date="2022-09-15T12:11:00Z">
          <w:r w:rsidR="00061ADA" w:rsidRPr="00BD435E" w:rsidDel="00862123">
            <w:rPr>
              <w:rFonts w:ascii="Arial Narrow" w:hAnsi="Arial Narrow"/>
              <w:b/>
              <w:i/>
              <w:strike/>
              <w:color w:val="000000"/>
              <w:rPrChange w:id="162" w:author="Fabiola Porcaro de Abreu" w:date="2022-09-05T08:25:00Z">
                <w:rPr>
                  <w:rFonts w:ascii="Arial Narrow" w:hAnsi="Arial Narrow"/>
                  <w:b/>
                  <w:i/>
                  <w:color w:val="000000"/>
                </w:rPr>
              </w:rPrChange>
            </w:rPr>
            <w:delText>ão</w:delText>
          </w:r>
        </w:del>
      </w:ins>
      <w:ins w:id="163" w:author="Rubia Tatiane da Luz Silva" w:date="2022-09-02T09:24:00Z">
        <w:del w:id="164" w:author="Iara Sônia Marchioretto" w:date="2022-09-15T12:11:00Z">
          <w:r w:rsidR="005808C3" w:rsidRPr="00BD435E" w:rsidDel="00862123">
            <w:rPr>
              <w:rFonts w:ascii="Arial Narrow" w:hAnsi="Arial Narrow"/>
              <w:b/>
              <w:i/>
              <w:strike/>
              <w:color w:val="000000"/>
              <w:rPrChange w:id="165" w:author="Fabiola Porcaro de Abreu" w:date="2022-09-05T08:25:00Z">
                <w:rPr>
                  <w:rFonts w:ascii="Arial Narrow" w:hAnsi="Arial Narrow"/>
                  <w:i/>
                  <w:color w:val="000000"/>
                </w:rPr>
              </w:rPrChange>
            </w:rPr>
            <w:delText xml:space="preserve"> e o efetivo preju</w:delText>
          </w:r>
        </w:del>
      </w:ins>
      <w:ins w:id="166" w:author="Rubia Tatiane da Luz Silva" w:date="2022-09-02T09:25:00Z">
        <w:del w:id="167" w:author="Iara Sônia Marchioretto" w:date="2022-09-15T12:11:00Z">
          <w:r w:rsidR="005808C3" w:rsidRPr="00BD435E" w:rsidDel="00862123">
            <w:rPr>
              <w:rFonts w:ascii="Arial Narrow" w:hAnsi="Arial Narrow"/>
              <w:b/>
              <w:i/>
              <w:strike/>
              <w:color w:val="000000"/>
              <w:rPrChange w:id="168" w:author="Fabiola Porcaro de Abreu" w:date="2022-09-05T08:25:00Z">
                <w:rPr>
                  <w:rFonts w:ascii="Arial Narrow" w:hAnsi="Arial Narrow"/>
                  <w:i/>
                  <w:color w:val="000000"/>
                </w:rPr>
              </w:rPrChange>
            </w:rPr>
            <w:delText>ízo causado.”</w:delText>
          </w:r>
          <w:r w:rsidR="005808C3" w:rsidRPr="00BD435E" w:rsidDel="00862123">
            <w:rPr>
              <w:rFonts w:ascii="Arial Narrow" w:hAnsi="Arial Narrow"/>
              <w:i/>
              <w:strike/>
              <w:color w:val="000000"/>
              <w:rPrChange w:id="169" w:author="Fabiola Porcaro de Abreu" w:date="2022-09-05T08:25:00Z">
                <w:rPr>
                  <w:rFonts w:ascii="Arial Narrow" w:hAnsi="Arial Narrow"/>
                  <w:i/>
                  <w:color w:val="000000"/>
                </w:rPr>
              </w:rPrChange>
            </w:rPr>
            <w:delText xml:space="preserve">  (contratos administrativos).</w:delText>
          </w:r>
        </w:del>
      </w:ins>
      <w:commentRangeEnd w:id="77"/>
      <w:del w:id="170" w:author="Iara Sônia Marchioretto" w:date="2022-09-15T12:11:00Z">
        <w:r w:rsidR="00206248" w:rsidDel="00862123">
          <w:rPr>
            <w:rStyle w:val="Refdecomentrio"/>
          </w:rPr>
          <w:commentReference w:id="77"/>
        </w:r>
        <w:commentRangeEnd w:id="78"/>
        <w:r w:rsidR="00206248" w:rsidDel="00862123">
          <w:rPr>
            <w:rStyle w:val="Refdecomentrio"/>
          </w:rPr>
          <w:commentReference w:id="78"/>
        </w:r>
      </w:del>
    </w:p>
    <w:p w14:paraId="7BFD5125" w14:textId="77777777" w:rsidR="005808C3" w:rsidRPr="00BD435E" w:rsidDel="005808C3" w:rsidRDefault="005808C3" w:rsidP="00DD11D6">
      <w:pPr>
        <w:spacing w:line="360" w:lineRule="auto"/>
        <w:jc w:val="both"/>
        <w:rPr>
          <w:del w:id="171" w:author="Rubia Tatiane da Luz Silva" w:date="2022-09-02T09:27:00Z"/>
          <w:rFonts w:ascii="Arial Narrow" w:hAnsi="Arial Narrow"/>
          <w:color w:val="000000"/>
        </w:rPr>
      </w:pPr>
    </w:p>
    <w:p w14:paraId="401EF44C" w14:textId="77777777" w:rsidR="005808C3" w:rsidRPr="00BD435E" w:rsidRDefault="005808C3" w:rsidP="00DD11D6">
      <w:pPr>
        <w:spacing w:line="360" w:lineRule="auto"/>
        <w:jc w:val="both"/>
        <w:rPr>
          <w:ins w:id="172" w:author="Rubia Tatiane da Luz Silva" w:date="2022-09-02T09:27:00Z"/>
          <w:rFonts w:ascii="Arial Narrow" w:hAnsi="Arial Narrow"/>
          <w:color w:val="000000"/>
          <w:rPrChange w:id="173" w:author="Rubia Tatiane da Luz Silva" w:date="2022-09-02T09:26:00Z">
            <w:rPr>
              <w:ins w:id="174" w:author="Rubia Tatiane da Luz Silva" w:date="2022-09-02T09:27:00Z"/>
              <w:rFonts w:ascii="Arial Narrow" w:hAnsi="Arial Narrow"/>
              <w:color w:val="7030A0"/>
            </w:rPr>
          </w:rPrChange>
        </w:rPr>
      </w:pPr>
    </w:p>
    <w:p w14:paraId="7E8EEB30" w14:textId="77777777" w:rsidR="002D3237" w:rsidRDefault="002D3237" w:rsidP="00DD11D6">
      <w:pPr>
        <w:spacing w:line="360" w:lineRule="auto"/>
        <w:jc w:val="both"/>
        <w:rPr>
          <w:ins w:id="175" w:author="Rubia Tatiane da Luz Silva" w:date="2022-09-02T09:26:00Z"/>
          <w:rFonts w:ascii="Arial Narrow" w:hAnsi="Arial Narrow"/>
          <w:b/>
          <w:sz w:val="24"/>
        </w:rPr>
      </w:pPr>
      <w:r w:rsidRPr="00DD11D6">
        <w:rPr>
          <w:rFonts w:ascii="Arial Narrow" w:hAnsi="Arial Narrow"/>
          <w:b/>
          <w:sz w:val="24"/>
        </w:rPr>
        <w:t>CAPÍTULO II</w:t>
      </w:r>
      <w:r w:rsidR="00F46031" w:rsidRPr="00DD11D6">
        <w:rPr>
          <w:rFonts w:ascii="Arial Narrow" w:hAnsi="Arial Narrow"/>
          <w:b/>
          <w:sz w:val="24"/>
        </w:rPr>
        <w:t xml:space="preserve"> - </w:t>
      </w:r>
      <w:r w:rsidRPr="00DD11D6">
        <w:rPr>
          <w:rFonts w:ascii="Arial Narrow" w:hAnsi="Arial Narrow"/>
          <w:b/>
          <w:sz w:val="24"/>
        </w:rPr>
        <w:t>DAS PENALIDADES</w:t>
      </w:r>
    </w:p>
    <w:p w14:paraId="4BE179A3" w14:textId="77777777" w:rsidR="005808C3" w:rsidRPr="00DD11D6" w:rsidRDefault="005808C3" w:rsidP="00DD11D6">
      <w:pPr>
        <w:spacing w:line="360" w:lineRule="auto"/>
        <w:jc w:val="both"/>
        <w:rPr>
          <w:rFonts w:ascii="Arial Narrow" w:hAnsi="Arial Narrow"/>
          <w:b/>
          <w:sz w:val="24"/>
        </w:rPr>
      </w:pPr>
    </w:p>
    <w:p w14:paraId="24043CF4" w14:textId="77777777" w:rsidR="002D3237" w:rsidRPr="00DD11D6" w:rsidRDefault="002D3237" w:rsidP="00DD11D6">
      <w:pPr>
        <w:spacing w:line="360" w:lineRule="auto"/>
        <w:jc w:val="both"/>
        <w:rPr>
          <w:rFonts w:ascii="Arial Narrow" w:hAnsi="Arial Narrow"/>
          <w:b/>
          <w:sz w:val="24"/>
        </w:rPr>
      </w:pPr>
      <w:r w:rsidRPr="00DD11D6">
        <w:rPr>
          <w:rFonts w:ascii="Arial Narrow" w:hAnsi="Arial Narrow"/>
          <w:b/>
          <w:sz w:val="24"/>
        </w:rPr>
        <w:t>Seção I</w:t>
      </w:r>
      <w:r w:rsidR="00F46031" w:rsidRPr="00DD11D6">
        <w:rPr>
          <w:rFonts w:ascii="Arial Narrow" w:hAnsi="Arial Narrow"/>
          <w:b/>
          <w:sz w:val="24"/>
        </w:rPr>
        <w:t xml:space="preserve"> - </w:t>
      </w:r>
      <w:r w:rsidRPr="00DD11D6">
        <w:rPr>
          <w:rFonts w:ascii="Arial Narrow" w:hAnsi="Arial Narrow"/>
          <w:b/>
          <w:sz w:val="24"/>
        </w:rPr>
        <w:t>Das Disposições Gerais</w:t>
      </w:r>
    </w:p>
    <w:p w14:paraId="51A33535" w14:textId="7E1780FC" w:rsidR="00B27D12" w:rsidRDefault="002D3237" w:rsidP="00DD11D6">
      <w:pPr>
        <w:spacing w:line="360" w:lineRule="auto"/>
        <w:jc w:val="both"/>
        <w:rPr>
          <w:ins w:id="176" w:author="Iara Sônia Marchioretto" w:date="2022-12-06T10:58:00Z"/>
          <w:rFonts w:ascii="Arial Narrow" w:hAnsi="Arial Narrow"/>
        </w:rPr>
      </w:pPr>
      <w:r w:rsidRPr="00DD11D6">
        <w:rPr>
          <w:rFonts w:ascii="Arial Narrow" w:hAnsi="Arial Narrow"/>
        </w:rPr>
        <w:t xml:space="preserve">Art. 4º </w:t>
      </w:r>
      <w:r w:rsidR="00B27D12" w:rsidRPr="00DD11D6">
        <w:rPr>
          <w:rFonts w:ascii="Arial Narrow" w:hAnsi="Arial Narrow"/>
        </w:rPr>
        <w:t>As infrações tipificadas nesta Portaria, bem como nas normas legais, regulamentares e contratuais aplicáveis sujeitarão o infrator, conforme a sua natureza, às penalidades de:</w:t>
      </w:r>
    </w:p>
    <w:p w14:paraId="66BC47DE" w14:textId="0C02EFE9" w:rsidR="00410AE2" w:rsidRPr="00DD11D6" w:rsidDel="00410AE2" w:rsidRDefault="00410AE2" w:rsidP="00DD11D6">
      <w:pPr>
        <w:spacing w:line="360" w:lineRule="auto"/>
        <w:jc w:val="both"/>
        <w:rPr>
          <w:del w:id="177" w:author="Iara Sônia Marchioretto" w:date="2022-12-06T10:58:00Z"/>
          <w:rFonts w:ascii="Arial Narrow" w:hAnsi="Arial Narrow"/>
        </w:rPr>
      </w:pPr>
    </w:p>
    <w:p w14:paraId="7D3D008D" w14:textId="77777777" w:rsidR="00B27D12" w:rsidRPr="00DD11D6" w:rsidRDefault="00B27D12" w:rsidP="00DD11D6">
      <w:pPr>
        <w:tabs>
          <w:tab w:val="left" w:pos="142"/>
        </w:tabs>
        <w:spacing w:line="360" w:lineRule="auto"/>
        <w:jc w:val="both"/>
        <w:rPr>
          <w:rFonts w:ascii="Arial Narrow" w:hAnsi="Arial Narrow"/>
        </w:rPr>
      </w:pPr>
      <w:r w:rsidRPr="00DD11D6">
        <w:rPr>
          <w:rFonts w:ascii="Arial Narrow" w:hAnsi="Arial Narrow"/>
        </w:rPr>
        <w:t>I)</w:t>
      </w:r>
      <w:r w:rsidRPr="00DD11D6">
        <w:rPr>
          <w:rFonts w:ascii="Arial Narrow" w:hAnsi="Arial Narrow"/>
        </w:rPr>
        <w:tab/>
        <w:t xml:space="preserve"> Advertência; </w:t>
      </w:r>
      <w:r w:rsidRPr="0060076A">
        <w:rPr>
          <w:rFonts w:ascii="Arial Narrow" w:hAnsi="Arial Narrow"/>
        </w:rPr>
        <w:t>e/ou</w:t>
      </w:r>
      <w:r w:rsidRPr="00DD11D6">
        <w:rPr>
          <w:rFonts w:ascii="Arial Narrow" w:hAnsi="Arial Narrow"/>
        </w:rPr>
        <w:t xml:space="preserve"> </w:t>
      </w:r>
    </w:p>
    <w:p w14:paraId="284B1A4F" w14:textId="77777777" w:rsidR="002D3237" w:rsidRPr="00DD11D6" w:rsidRDefault="00B27D12" w:rsidP="00DD11D6">
      <w:pPr>
        <w:tabs>
          <w:tab w:val="left" w:pos="142"/>
          <w:tab w:val="left" w:pos="284"/>
        </w:tabs>
        <w:spacing w:line="360" w:lineRule="auto"/>
        <w:jc w:val="both"/>
        <w:rPr>
          <w:rFonts w:ascii="Arial Narrow" w:hAnsi="Arial Narrow"/>
        </w:rPr>
      </w:pPr>
      <w:r w:rsidRPr="00DD11D6">
        <w:rPr>
          <w:rFonts w:ascii="Arial Narrow" w:hAnsi="Arial Narrow"/>
        </w:rPr>
        <w:t>II)</w:t>
      </w:r>
      <w:r w:rsidRPr="00DD11D6">
        <w:rPr>
          <w:rFonts w:ascii="Arial Narrow" w:hAnsi="Arial Narrow"/>
        </w:rPr>
        <w:tab/>
        <w:t>Multa</w:t>
      </w:r>
    </w:p>
    <w:p w14:paraId="643D108E" w14:textId="77777777" w:rsidR="002D3237" w:rsidRPr="00BD435E" w:rsidRDefault="00622713" w:rsidP="00DD11D6">
      <w:pPr>
        <w:spacing w:line="360" w:lineRule="auto"/>
        <w:jc w:val="both"/>
        <w:rPr>
          <w:rFonts w:ascii="Arial Narrow" w:hAnsi="Arial Narrow"/>
          <w:color w:val="000000"/>
        </w:rPr>
      </w:pPr>
      <w:r w:rsidRPr="002E1703">
        <w:rPr>
          <w:rFonts w:ascii="Arial Narrow" w:hAnsi="Arial Narrow"/>
          <w:b/>
        </w:rPr>
        <w:t>Parágrafo Primeiro:</w:t>
      </w:r>
      <w:r w:rsidRPr="00DD11D6">
        <w:rPr>
          <w:rFonts w:ascii="Arial Narrow" w:hAnsi="Arial Narrow"/>
        </w:rPr>
        <w:t xml:space="preserve"> </w:t>
      </w:r>
      <w:r w:rsidR="002D3237" w:rsidRPr="00BD435E">
        <w:rPr>
          <w:rFonts w:ascii="Arial Narrow" w:hAnsi="Arial Narrow"/>
          <w:color w:val="000000"/>
        </w:rPr>
        <w:t xml:space="preserve">Além da aplicação da penalidade de advertência </w:t>
      </w:r>
      <w:r w:rsidR="00B27D12" w:rsidRPr="00BD435E">
        <w:rPr>
          <w:rFonts w:ascii="Arial Narrow" w:hAnsi="Arial Narrow"/>
          <w:color w:val="000000"/>
        </w:rPr>
        <w:t>e/</w:t>
      </w:r>
      <w:r w:rsidR="002D3237" w:rsidRPr="00BD435E">
        <w:rPr>
          <w:rFonts w:ascii="Arial Narrow" w:hAnsi="Arial Narrow"/>
          <w:color w:val="000000"/>
        </w:rPr>
        <w:t xml:space="preserve">ou multa, poderá ser estabelecido pela </w:t>
      </w:r>
      <w:r w:rsidR="00B27D12" w:rsidRPr="00BD435E">
        <w:rPr>
          <w:rFonts w:ascii="Arial Narrow" w:hAnsi="Arial Narrow"/>
          <w:color w:val="000000"/>
        </w:rPr>
        <w:t xml:space="preserve">AGEMS, </w:t>
      </w:r>
      <w:r w:rsidR="002D3237" w:rsidRPr="00BD435E">
        <w:rPr>
          <w:rFonts w:ascii="Arial Narrow" w:hAnsi="Arial Narrow"/>
          <w:color w:val="000000"/>
        </w:rPr>
        <w:t xml:space="preserve">prazo para que o prestador de serviços proceda à adequação do serviço prestado ou da obra executada aos parâmetros definidos em lei, norma de regulação da </w:t>
      </w:r>
      <w:r w:rsidR="00B27D12" w:rsidRPr="00BD435E">
        <w:rPr>
          <w:rFonts w:ascii="Arial Narrow" w:hAnsi="Arial Narrow"/>
          <w:color w:val="000000"/>
        </w:rPr>
        <w:t>AGEMS</w:t>
      </w:r>
      <w:r w:rsidR="002D3237" w:rsidRPr="00BD435E">
        <w:rPr>
          <w:rFonts w:ascii="Arial Narrow" w:hAnsi="Arial Narrow"/>
          <w:color w:val="000000"/>
        </w:rPr>
        <w:t>, ou contrato de programa ou concessão.</w:t>
      </w:r>
    </w:p>
    <w:p w14:paraId="74DEB177" w14:textId="2D652D1B" w:rsidR="00410AE2" w:rsidRPr="004F01C4" w:rsidRDefault="00622713">
      <w:pPr>
        <w:pStyle w:val="Textodecomentrio"/>
        <w:spacing w:line="360" w:lineRule="auto"/>
        <w:jc w:val="both"/>
        <w:rPr>
          <w:ins w:id="178" w:author="Iara Sônia Marchioretto" w:date="2022-12-06T10:59:00Z"/>
          <w:rFonts w:ascii="Arial Narrow" w:hAnsi="Arial Narrow"/>
          <w:color w:val="000000"/>
          <w:sz w:val="22"/>
          <w:szCs w:val="22"/>
          <w:highlight w:val="yellow"/>
          <w:rPrChange w:id="179" w:author="Iara Sônia Marchioretto" w:date="2022-12-06T11:00:00Z">
            <w:rPr>
              <w:ins w:id="180" w:author="Iara Sônia Marchioretto" w:date="2022-12-06T10:59:00Z"/>
              <w:rFonts w:ascii="Arial Narrow" w:hAnsi="Arial Narrow"/>
              <w:color w:val="000000"/>
              <w:sz w:val="22"/>
              <w:szCs w:val="22"/>
            </w:rPr>
          </w:rPrChange>
        </w:rPr>
        <w:pPrChange w:id="181" w:author="Iara Sônia Marchioretto" w:date="2022-12-06T11:00:00Z">
          <w:pPr>
            <w:pStyle w:val="Textodecomentrio"/>
          </w:pPr>
        </w:pPrChange>
      </w:pPr>
      <w:r w:rsidRPr="004F01C4">
        <w:rPr>
          <w:rFonts w:ascii="Arial Narrow" w:hAnsi="Arial Narrow"/>
          <w:b/>
          <w:color w:val="000000"/>
          <w:sz w:val="22"/>
          <w:szCs w:val="22"/>
          <w:highlight w:val="yellow"/>
          <w:rPrChange w:id="182" w:author="Iara Sônia Marchioretto" w:date="2022-12-06T11:00:00Z">
            <w:rPr>
              <w:rFonts w:ascii="Arial Narrow" w:hAnsi="Arial Narrow"/>
              <w:b/>
            </w:rPr>
          </w:rPrChange>
        </w:rPr>
        <w:t>Parágrafo Segundo:</w:t>
      </w:r>
      <w:r w:rsidRPr="004F01C4">
        <w:rPr>
          <w:rFonts w:ascii="Arial Narrow" w:hAnsi="Arial Narrow"/>
          <w:color w:val="000000"/>
          <w:sz w:val="22"/>
          <w:szCs w:val="22"/>
          <w:highlight w:val="yellow"/>
          <w:rPrChange w:id="183" w:author="Iara Sônia Marchioretto" w:date="2022-12-06T11:00:00Z">
            <w:rPr>
              <w:rFonts w:ascii="Arial Narrow" w:hAnsi="Arial Narrow"/>
            </w:rPr>
          </w:rPrChange>
        </w:rPr>
        <w:t xml:space="preserve"> </w:t>
      </w:r>
      <w:ins w:id="184" w:author="Iara Sônia Marchioretto" w:date="2022-12-06T10:59:00Z">
        <w:r w:rsidR="00410AE2" w:rsidRPr="004F01C4">
          <w:rPr>
            <w:rFonts w:ascii="Arial Narrow" w:hAnsi="Arial Narrow"/>
            <w:color w:val="000000"/>
            <w:sz w:val="22"/>
            <w:szCs w:val="22"/>
            <w:highlight w:val="yellow"/>
            <w:rPrChange w:id="185" w:author="Iara Sônia Marchioretto" w:date="2022-12-06T11:00:00Z">
              <w:rPr>
                <w:rFonts w:ascii="Arial Narrow" w:hAnsi="Arial Narrow"/>
                <w:color w:val="000000"/>
                <w:sz w:val="22"/>
                <w:szCs w:val="22"/>
              </w:rPr>
            </w:rPrChange>
          </w:rPr>
          <w:t>Caso o prestador de serviços tenha acatado as determinações no prazo e nas condições estabelecidas pela AGEMS, o(a) Diretor(a) de Regulação e Fiscalização – Saneamento Básico e Resíduos Sólidos não lavrará de Auto de Infração, desde que não reincidente o prestador de serviços e inexista prejuízo direto aos usuários ou ao Poder Concedente, em decisão fundamentada.</w:t>
        </w:r>
      </w:ins>
    </w:p>
    <w:p w14:paraId="41474777" w14:textId="5B876947" w:rsidR="002D3237" w:rsidRPr="004F01C4" w:rsidDel="00862123" w:rsidRDefault="002D3237">
      <w:pPr>
        <w:pStyle w:val="Textodecomentrio"/>
        <w:spacing w:line="360" w:lineRule="auto"/>
        <w:jc w:val="both"/>
        <w:rPr>
          <w:del w:id="186" w:author="Iara Sônia Marchioretto" w:date="2022-09-15T12:12:00Z"/>
          <w:rFonts w:ascii="Arial Narrow" w:hAnsi="Arial Narrow"/>
          <w:b/>
          <w:color w:val="000000"/>
          <w:sz w:val="22"/>
          <w:szCs w:val="22"/>
          <w:highlight w:val="yellow"/>
          <w:rPrChange w:id="187" w:author="Iara Sônia Marchioretto" w:date="2022-12-06T11:00:00Z">
            <w:rPr>
              <w:del w:id="188" w:author="Iara Sônia Marchioretto" w:date="2022-09-15T12:12:00Z"/>
              <w:rFonts w:ascii="Arial Narrow" w:hAnsi="Arial Narrow"/>
              <w:color w:val="7030A0"/>
            </w:rPr>
          </w:rPrChange>
        </w:rPr>
        <w:pPrChange w:id="189" w:author="Iara Sônia Marchioretto" w:date="2022-12-06T11:00:00Z">
          <w:pPr>
            <w:pStyle w:val="Textodecomentrio"/>
            <w:jc w:val="both"/>
          </w:pPr>
        </w:pPrChange>
      </w:pPr>
      <w:commentRangeStart w:id="190"/>
      <w:del w:id="191" w:author="Iara Sônia Marchioretto" w:date="2022-09-15T12:12:00Z">
        <w:r w:rsidRPr="004F01C4" w:rsidDel="00862123">
          <w:rPr>
            <w:rFonts w:ascii="Arial Narrow" w:hAnsi="Arial Narrow"/>
            <w:b/>
            <w:color w:val="000000"/>
            <w:sz w:val="22"/>
            <w:szCs w:val="22"/>
            <w:highlight w:val="yellow"/>
            <w:rPrChange w:id="192" w:author="Iara Sônia Marchioretto" w:date="2022-12-06T11:00:00Z">
              <w:rPr>
                <w:rFonts w:ascii="Arial Narrow" w:hAnsi="Arial Narrow"/>
                <w:color w:val="000000"/>
              </w:rPr>
            </w:rPrChange>
          </w:rPr>
          <w:delText xml:space="preserve">Caso o prestador de serviços tenha acatado às determinações constantes do Termo de Notificação, no prazo e nas condições estabelecidas pela </w:delText>
        </w:r>
        <w:r w:rsidR="00B27D12" w:rsidRPr="004F01C4" w:rsidDel="00862123">
          <w:rPr>
            <w:rFonts w:ascii="Arial Narrow" w:hAnsi="Arial Narrow"/>
            <w:b/>
            <w:color w:val="000000"/>
            <w:sz w:val="22"/>
            <w:szCs w:val="22"/>
            <w:highlight w:val="yellow"/>
            <w:rPrChange w:id="193" w:author="Iara Sônia Marchioretto" w:date="2022-12-06T11:00:00Z">
              <w:rPr>
                <w:rFonts w:ascii="Arial Narrow" w:hAnsi="Arial Narrow"/>
                <w:color w:val="000000"/>
              </w:rPr>
            </w:rPrChange>
          </w:rPr>
          <w:delText>AGEMS</w:delText>
        </w:r>
        <w:r w:rsidRPr="004F01C4" w:rsidDel="00862123">
          <w:rPr>
            <w:rFonts w:ascii="Arial Narrow" w:hAnsi="Arial Narrow"/>
            <w:b/>
            <w:color w:val="000000"/>
            <w:sz w:val="22"/>
            <w:szCs w:val="22"/>
            <w:highlight w:val="yellow"/>
            <w:rPrChange w:id="194" w:author="Iara Sônia Marchioretto" w:date="2022-12-06T11:00:00Z">
              <w:rPr>
                <w:rFonts w:ascii="Arial Narrow" w:hAnsi="Arial Narrow"/>
                <w:color w:val="000000"/>
              </w:rPr>
            </w:rPrChange>
          </w:rPr>
          <w:delText xml:space="preserve">, poderá o(a) Diretor(a) de Regulação e Fiscalização – Área Saneamento Básico afastar a imputação de infração pelo prestador de serviços e, consequentemente, abster-se da lavratura de Auto de Infração, desde que não reincidente o prestador de serviços e inexista prejuízo direto aos usuários ou ao Poder Concedente, em decisão fundamentada e homologada pelo Diretor Presidente da </w:delText>
        </w:r>
        <w:r w:rsidR="00B27D12" w:rsidRPr="004F01C4" w:rsidDel="00862123">
          <w:rPr>
            <w:rFonts w:ascii="Arial Narrow" w:hAnsi="Arial Narrow"/>
            <w:b/>
            <w:color w:val="000000"/>
            <w:sz w:val="22"/>
            <w:szCs w:val="22"/>
            <w:highlight w:val="yellow"/>
            <w:rPrChange w:id="195" w:author="Iara Sônia Marchioretto" w:date="2022-12-06T11:00:00Z">
              <w:rPr>
                <w:rFonts w:ascii="Arial Narrow" w:hAnsi="Arial Narrow"/>
                <w:color w:val="000000"/>
              </w:rPr>
            </w:rPrChange>
          </w:rPr>
          <w:delText>AGEMS</w:delText>
        </w:r>
        <w:r w:rsidR="00185959" w:rsidRPr="004F01C4" w:rsidDel="00862123">
          <w:rPr>
            <w:rFonts w:ascii="Arial Narrow" w:hAnsi="Arial Narrow"/>
            <w:b/>
            <w:color w:val="000000"/>
            <w:sz w:val="22"/>
            <w:szCs w:val="22"/>
            <w:highlight w:val="yellow"/>
            <w:rPrChange w:id="196" w:author="Iara Sônia Marchioretto" w:date="2022-12-06T11:00:00Z">
              <w:rPr>
                <w:rFonts w:ascii="Arial Narrow" w:hAnsi="Arial Narrow"/>
                <w:color w:val="7030A0"/>
              </w:rPr>
            </w:rPrChange>
          </w:rPr>
          <w:delText>, podendo proceder o arquivamento do processo de fiscalização.</w:delText>
        </w:r>
        <w:commentRangeEnd w:id="190"/>
        <w:r w:rsidR="00E12FA7" w:rsidRPr="004F01C4" w:rsidDel="00862123">
          <w:rPr>
            <w:rFonts w:ascii="Arial Narrow" w:hAnsi="Arial Narrow"/>
            <w:b/>
            <w:color w:val="000000"/>
            <w:sz w:val="22"/>
            <w:szCs w:val="22"/>
            <w:highlight w:val="yellow"/>
            <w:rPrChange w:id="197" w:author="Iara Sônia Marchioretto" w:date="2022-12-06T11:00:00Z">
              <w:rPr>
                <w:rStyle w:val="Refdecomentrio"/>
              </w:rPr>
            </w:rPrChange>
          </w:rPr>
          <w:commentReference w:id="190"/>
        </w:r>
      </w:del>
    </w:p>
    <w:p w14:paraId="668D87A1" w14:textId="77777777" w:rsidR="002D3237" w:rsidRPr="004F01C4" w:rsidRDefault="00622713">
      <w:pPr>
        <w:pStyle w:val="Textodecomentrio"/>
        <w:spacing w:line="360" w:lineRule="auto"/>
        <w:jc w:val="both"/>
        <w:rPr>
          <w:rFonts w:ascii="Arial Narrow" w:hAnsi="Arial Narrow"/>
          <w:color w:val="000000"/>
          <w:sz w:val="22"/>
          <w:szCs w:val="22"/>
          <w:rPrChange w:id="198" w:author="Iara Sônia Marchioretto" w:date="2022-12-06T11:00:00Z">
            <w:rPr>
              <w:rFonts w:ascii="Arial Narrow" w:hAnsi="Arial Narrow"/>
              <w:color w:val="000000"/>
            </w:rPr>
          </w:rPrChange>
        </w:rPr>
        <w:pPrChange w:id="199" w:author="Iara Sônia Marchioretto" w:date="2022-12-06T11:00:00Z">
          <w:pPr>
            <w:pStyle w:val="Textodecomentrio"/>
          </w:pPr>
        </w:pPrChange>
      </w:pPr>
      <w:r w:rsidRPr="004F01C4">
        <w:rPr>
          <w:rFonts w:ascii="Arial Narrow" w:hAnsi="Arial Narrow"/>
          <w:b/>
          <w:color w:val="000000"/>
          <w:sz w:val="22"/>
          <w:szCs w:val="22"/>
          <w:highlight w:val="yellow"/>
          <w:rPrChange w:id="200" w:author="Iara Sônia Marchioretto" w:date="2022-12-06T11:00:00Z">
            <w:rPr>
              <w:rFonts w:ascii="Arial Narrow" w:hAnsi="Arial Narrow"/>
              <w:b/>
            </w:rPr>
          </w:rPrChange>
        </w:rPr>
        <w:t>Parágrafo Terceiro:</w:t>
      </w:r>
      <w:r w:rsidRPr="004F01C4">
        <w:rPr>
          <w:rFonts w:ascii="Arial Narrow" w:hAnsi="Arial Narrow"/>
          <w:sz w:val="22"/>
          <w:szCs w:val="22"/>
          <w:highlight w:val="yellow"/>
          <w:rPrChange w:id="201" w:author="Iara Sônia Marchioretto" w:date="2022-12-06T11:00:00Z">
            <w:rPr>
              <w:rFonts w:ascii="Arial Narrow" w:hAnsi="Arial Narrow"/>
            </w:rPr>
          </w:rPrChange>
        </w:rPr>
        <w:t xml:space="preserve"> </w:t>
      </w:r>
      <w:r w:rsidR="00D45F15" w:rsidRPr="004F01C4">
        <w:rPr>
          <w:rFonts w:ascii="Arial Narrow" w:hAnsi="Arial Narrow"/>
          <w:color w:val="000000"/>
          <w:sz w:val="22"/>
          <w:szCs w:val="22"/>
          <w:highlight w:val="yellow"/>
          <w:rPrChange w:id="202" w:author="Iara Sônia Marchioretto" w:date="2022-12-06T11:00:00Z">
            <w:rPr>
              <w:rFonts w:ascii="Arial Narrow" w:hAnsi="Arial Narrow"/>
              <w:color w:val="000000"/>
            </w:rPr>
          </w:rPrChange>
        </w:rPr>
        <w:t>A multa será calculada e aplicada de acordo com a especificidade de cada Serviço Prestado, nos termos estabelecidos nesta Portaria</w:t>
      </w:r>
      <w:r w:rsidR="00072650" w:rsidRPr="004F01C4">
        <w:rPr>
          <w:rFonts w:ascii="Arial Narrow" w:hAnsi="Arial Narrow"/>
          <w:color w:val="000000"/>
          <w:sz w:val="22"/>
          <w:szCs w:val="22"/>
          <w:highlight w:val="yellow"/>
          <w:rPrChange w:id="203" w:author="Iara Sônia Marchioretto" w:date="2022-12-06T11:00:00Z">
            <w:rPr>
              <w:rFonts w:ascii="Arial Narrow" w:hAnsi="Arial Narrow"/>
              <w:color w:val="000000"/>
            </w:rPr>
          </w:rPrChange>
        </w:rPr>
        <w:t>.</w:t>
      </w:r>
    </w:p>
    <w:p w14:paraId="5E991ECD" w14:textId="77777777" w:rsidR="00BD6295" w:rsidRPr="00E05467" w:rsidDel="00862123" w:rsidRDefault="00622713" w:rsidP="00DD11D6">
      <w:pPr>
        <w:spacing w:line="360" w:lineRule="auto"/>
        <w:jc w:val="both"/>
        <w:rPr>
          <w:del w:id="204" w:author="Iara Sônia Marchioretto" w:date="2022-09-15T12:13:00Z"/>
          <w:rFonts w:ascii="Arial Narrow" w:hAnsi="Arial Narrow"/>
          <w:color w:val="000000"/>
          <w:highlight w:val="yellow"/>
          <w:rPrChange w:id="205" w:author="Iara Sônia Marchioretto" w:date="2022-12-06T11:00:00Z">
            <w:rPr>
              <w:del w:id="206" w:author="Iara Sônia Marchioretto" w:date="2022-09-15T12:13:00Z"/>
              <w:rFonts w:ascii="Arial Narrow" w:hAnsi="Arial Narrow"/>
              <w:color w:val="000000"/>
            </w:rPr>
          </w:rPrChange>
        </w:rPr>
      </w:pPr>
      <w:commentRangeStart w:id="207"/>
      <w:del w:id="208" w:author="Iara Sônia Marchioretto" w:date="2022-09-15T12:13:00Z">
        <w:r w:rsidRPr="00E05467" w:rsidDel="00862123">
          <w:rPr>
            <w:rFonts w:ascii="Arial Narrow" w:hAnsi="Arial Narrow"/>
            <w:color w:val="000000"/>
            <w:highlight w:val="yellow"/>
            <w:rPrChange w:id="209" w:author="Iara Sônia Marchioretto" w:date="2022-12-06T11:00:00Z">
              <w:rPr>
                <w:rFonts w:ascii="Arial Narrow" w:hAnsi="Arial Narrow"/>
                <w:b/>
              </w:rPr>
            </w:rPrChange>
          </w:rPr>
          <w:delText>Parágrafo Quarto:</w:delText>
        </w:r>
        <w:r w:rsidRPr="00E05467" w:rsidDel="00862123">
          <w:rPr>
            <w:rFonts w:ascii="Arial Narrow" w:hAnsi="Arial Narrow"/>
            <w:color w:val="000000"/>
            <w:highlight w:val="yellow"/>
            <w:rPrChange w:id="210" w:author="Iara Sônia Marchioretto" w:date="2022-12-06T11:00:00Z">
              <w:rPr>
                <w:rFonts w:ascii="Arial Narrow" w:hAnsi="Arial Narrow"/>
              </w:rPr>
            </w:rPrChange>
          </w:rPr>
          <w:delText xml:space="preserve"> </w:delText>
        </w:r>
        <w:r w:rsidR="001C1836" w:rsidRPr="00E05467" w:rsidDel="00862123">
          <w:rPr>
            <w:rFonts w:ascii="Arial Narrow" w:hAnsi="Arial Narrow"/>
            <w:color w:val="000000"/>
            <w:highlight w:val="yellow"/>
            <w:rPrChange w:id="211" w:author="Iara Sônia Marchioretto" w:date="2022-12-06T11:00:00Z">
              <w:rPr>
                <w:rFonts w:ascii="Arial Narrow" w:hAnsi="Arial Narrow"/>
                <w:color w:val="000000"/>
              </w:rPr>
            </w:rPrChange>
          </w:rPr>
          <w:delText>A AGEMS destinará o percentual do valor arrecadado a título de multa, para aplicação no Município de origem da multa, como inve</w:delText>
        </w:r>
        <w:r w:rsidR="00B13014" w:rsidRPr="00E05467" w:rsidDel="00862123">
          <w:rPr>
            <w:rFonts w:ascii="Arial Narrow" w:hAnsi="Arial Narrow"/>
            <w:color w:val="000000"/>
            <w:highlight w:val="yellow"/>
            <w:rPrChange w:id="212" w:author="Iara Sônia Marchioretto" w:date="2022-12-06T11:00:00Z">
              <w:rPr>
                <w:rFonts w:ascii="Arial Narrow" w:hAnsi="Arial Narrow"/>
                <w:color w:val="000000"/>
              </w:rPr>
            </w:rPrChange>
          </w:rPr>
          <w:delText xml:space="preserve">stimentos nos sistemas de </w:delText>
        </w:r>
      </w:del>
      <w:ins w:id="213" w:author="Rubia Tatiane da Luz Silva" w:date="2022-09-02T08:13:00Z">
        <w:del w:id="214" w:author="Iara Sônia Marchioretto" w:date="2022-09-15T12:13:00Z">
          <w:r w:rsidR="00B13014" w:rsidRPr="00E05467" w:rsidDel="00862123">
            <w:rPr>
              <w:rFonts w:ascii="Arial Narrow" w:hAnsi="Arial Narrow"/>
              <w:color w:val="000000"/>
              <w:highlight w:val="yellow"/>
              <w:rPrChange w:id="215" w:author="Iara Sônia Marchioretto" w:date="2022-12-06T11:00:00Z">
                <w:rPr>
                  <w:rFonts w:ascii="Arial Narrow" w:hAnsi="Arial Narrow"/>
                  <w:color w:val="000000"/>
                </w:rPr>
              </w:rPrChange>
            </w:rPr>
            <w:delText xml:space="preserve">abastecimento de </w:delText>
          </w:r>
        </w:del>
      </w:ins>
      <w:del w:id="216" w:author="Iara Sônia Marchioretto" w:date="2022-09-15T12:13:00Z">
        <w:r w:rsidR="00B13014" w:rsidRPr="00E05467" w:rsidDel="00862123">
          <w:rPr>
            <w:rFonts w:ascii="Arial Narrow" w:hAnsi="Arial Narrow"/>
            <w:color w:val="000000"/>
            <w:highlight w:val="yellow"/>
            <w:rPrChange w:id="217" w:author="Iara Sônia Marchioretto" w:date="2022-12-06T11:00:00Z">
              <w:rPr>
                <w:rFonts w:ascii="Arial Narrow" w:hAnsi="Arial Narrow"/>
                <w:color w:val="000000"/>
              </w:rPr>
            </w:rPrChange>
          </w:rPr>
          <w:delText>abastecimentoágua, de</w:delText>
        </w:r>
        <w:r w:rsidR="001C1836" w:rsidRPr="00E05467" w:rsidDel="00862123">
          <w:rPr>
            <w:rFonts w:ascii="Arial Narrow" w:hAnsi="Arial Narrow"/>
            <w:color w:val="000000"/>
            <w:highlight w:val="yellow"/>
            <w:rPrChange w:id="218" w:author="Iara Sônia Marchioretto" w:date="2022-12-06T11:00:00Z">
              <w:rPr>
                <w:rFonts w:ascii="Arial Narrow" w:hAnsi="Arial Narrow"/>
                <w:color w:val="000000"/>
              </w:rPr>
            </w:rPrChange>
          </w:rPr>
          <w:delText xml:space="preserve"> </w:delText>
        </w:r>
      </w:del>
      <w:ins w:id="219" w:author="Rubia Tatiane da Luz Silva" w:date="2022-09-02T08:13:00Z">
        <w:del w:id="220" w:author="Iara Sônia Marchioretto" w:date="2022-09-15T12:13:00Z">
          <w:r w:rsidR="00B13014" w:rsidRPr="00E05467" w:rsidDel="00862123">
            <w:rPr>
              <w:rFonts w:ascii="Arial Narrow" w:hAnsi="Arial Narrow"/>
              <w:color w:val="000000"/>
              <w:highlight w:val="yellow"/>
              <w:rPrChange w:id="221" w:author="Iara Sônia Marchioretto" w:date="2022-12-06T11:00:00Z">
                <w:rPr>
                  <w:rFonts w:ascii="Arial Narrow" w:hAnsi="Arial Narrow"/>
                  <w:color w:val="000000"/>
                </w:rPr>
              </w:rPrChange>
            </w:rPr>
            <w:delText>esgotamento sanitário</w:delText>
          </w:r>
        </w:del>
      </w:ins>
      <w:del w:id="222" w:author="Iara Sônia Marchioretto" w:date="2022-09-15T12:13:00Z">
        <w:r w:rsidR="001C1836" w:rsidRPr="00E05467" w:rsidDel="00862123">
          <w:rPr>
            <w:rFonts w:ascii="Arial Narrow" w:hAnsi="Arial Narrow"/>
            <w:color w:val="000000"/>
            <w:highlight w:val="yellow"/>
            <w:rPrChange w:id="223" w:author="Iara Sônia Marchioretto" w:date="2022-12-06T11:00:00Z">
              <w:rPr>
                <w:rFonts w:ascii="Arial Narrow" w:hAnsi="Arial Narrow"/>
                <w:color w:val="000000"/>
              </w:rPr>
            </w:rPrChange>
          </w:rPr>
          <w:delText>esgoto</w:delText>
        </w:r>
        <w:r w:rsidR="00B13014" w:rsidRPr="00E05467" w:rsidDel="00862123">
          <w:rPr>
            <w:rFonts w:ascii="Arial Narrow" w:hAnsi="Arial Narrow"/>
            <w:color w:val="000000"/>
            <w:highlight w:val="yellow"/>
            <w:rPrChange w:id="224" w:author="Iara Sônia Marchioretto" w:date="2022-12-06T11:00:00Z">
              <w:rPr>
                <w:rFonts w:ascii="Arial Narrow" w:hAnsi="Arial Narrow"/>
                <w:color w:val="000000"/>
              </w:rPr>
            </w:rPrChange>
          </w:rPr>
          <w:delText>,</w:delText>
        </w:r>
        <w:r w:rsidR="00185959" w:rsidRPr="00E05467" w:rsidDel="00862123">
          <w:rPr>
            <w:rFonts w:ascii="Arial Narrow" w:hAnsi="Arial Narrow"/>
            <w:color w:val="000000"/>
            <w:highlight w:val="yellow"/>
            <w:rPrChange w:id="225" w:author="Iara Sônia Marchioretto" w:date="2022-12-06T11:00:00Z">
              <w:rPr>
                <w:rFonts w:ascii="Arial Narrow" w:hAnsi="Arial Narrow"/>
                <w:color w:val="7030A0"/>
              </w:rPr>
            </w:rPrChange>
          </w:rPr>
          <w:delText xml:space="preserve"> </w:delText>
        </w:r>
      </w:del>
      <w:ins w:id="226" w:author="Rubia Tatiane da Luz Silva" w:date="2022-09-02T08:14:00Z">
        <w:del w:id="227" w:author="Iara Sônia Marchioretto" w:date="2022-09-15T12:13:00Z">
          <w:r w:rsidR="00B13014" w:rsidRPr="00E05467" w:rsidDel="00862123">
            <w:rPr>
              <w:rFonts w:ascii="Arial Narrow" w:hAnsi="Arial Narrow"/>
              <w:color w:val="000000"/>
              <w:highlight w:val="yellow"/>
              <w:rPrChange w:id="228" w:author="Iara Sônia Marchioretto" w:date="2022-12-06T11:00:00Z">
                <w:rPr>
                  <w:rFonts w:ascii="Arial Narrow" w:hAnsi="Arial Narrow"/>
                  <w:color w:val="7030A0"/>
                </w:rPr>
              </w:rPrChange>
            </w:rPr>
            <w:delText xml:space="preserve">manejo de </w:delText>
          </w:r>
        </w:del>
      </w:ins>
      <w:del w:id="229" w:author="Iara Sônia Marchioretto" w:date="2022-09-15T12:13:00Z">
        <w:r w:rsidR="00185959" w:rsidRPr="00E05467" w:rsidDel="00862123">
          <w:rPr>
            <w:rFonts w:ascii="Arial Narrow" w:hAnsi="Arial Narrow"/>
            <w:color w:val="000000"/>
            <w:highlight w:val="yellow"/>
            <w:rPrChange w:id="230" w:author="Iara Sônia Marchioretto" w:date="2022-12-06T11:00:00Z">
              <w:rPr>
                <w:rFonts w:ascii="Arial Narrow" w:hAnsi="Arial Narrow"/>
                <w:color w:val="7030A0"/>
              </w:rPr>
            </w:rPrChange>
          </w:rPr>
          <w:delText>resíduos sólidos</w:delText>
        </w:r>
      </w:del>
      <w:ins w:id="231" w:author="Rubia Tatiane da Luz Silva" w:date="2022-09-02T08:15:00Z">
        <w:del w:id="232" w:author="Iara Sônia Marchioretto" w:date="2022-09-15T12:13:00Z">
          <w:r w:rsidR="00B13014" w:rsidRPr="00E05467" w:rsidDel="00862123">
            <w:rPr>
              <w:rFonts w:ascii="Arial Narrow" w:hAnsi="Arial Narrow"/>
              <w:color w:val="000000"/>
              <w:highlight w:val="yellow"/>
              <w:rPrChange w:id="233" w:author="Iara Sônia Marchioretto" w:date="2022-12-06T11:00:00Z">
                <w:rPr>
                  <w:rFonts w:ascii="Arial Narrow" w:hAnsi="Arial Narrow"/>
                  <w:color w:val="7030A0"/>
                </w:rPr>
              </w:rPrChange>
            </w:rPr>
            <w:delText>,</w:delText>
          </w:r>
        </w:del>
      </w:ins>
      <w:del w:id="234" w:author="Iara Sônia Marchioretto" w:date="2022-09-15T12:13:00Z">
        <w:r w:rsidR="001C1836" w:rsidRPr="00E05467" w:rsidDel="00862123">
          <w:rPr>
            <w:rFonts w:ascii="Arial Narrow" w:hAnsi="Arial Narrow"/>
            <w:color w:val="000000"/>
            <w:highlight w:val="yellow"/>
            <w:rPrChange w:id="235" w:author="Iara Sônia Marchioretto" w:date="2022-12-06T11:00:00Z">
              <w:rPr>
                <w:rFonts w:ascii="Arial Narrow" w:hAnsi="Arial Narrow"/>
                <w:color w:val="000000"/>
              </w:rPr>
            </w:rPrChange>
          </w:rPr>
          <w:delText xml:space="preserve"> e/ou P</w:delText>
        </w:r>
      </w:del>
      <w:ins w:id="236" w:author="Rubia Tatiane da Luz Silva" w:date="2022-09-02T08:51:00Z">
        <w:del w:id="237" w:author="Iara Sônia Marchioretto" w:date="2022-09-15T12:13:00Z">
          <w:r w:rsidR="00137264" w:rsidRPr="00E05467" w:rsidDel="00862123">
            <w:rPr>
              <w:rFonts w:ascii="Arial Narrow" w:hAnsi="Arial Narrow"/>
              <w:color w:val="000000"/>
              <w:highlight w:val="yellow"/>
              <w:rPrChange w:id="238" w:author="Iara Sônia Marchioretto" w:date="2022-12-06T11:00:00Z">
                <w:rPr>
                  <w:rFonts w:ascii="Arial Narrow" w:hAnsi="Arial Narrow"/>
                  <w:color w:val="000000"/>
                </w:rPr>
              </w:rPrChange>
            </w:rPr>
            <w:delText>p</w:delText>
          </w:r>
        </w:del>
      </w:ins>
      <w:del w:id="239" w:author="Iara Sônia Marchioretto" w:date="2022-09-15T12:13:00Z">
        <w:r w:rsidR="001C1836" w:rsidRPr="00E05467" w:rsidDel="00862123">
          <w:rPr>
            <w:rFonts w:ascii="Arial Narrow" w:hAnsi="Arial Narrow"/>
            <w:color w:val="000000"/>
            <w:highlight w:val="yellow"/>
            <w:rPrChange w:id="240" w:author="Iara Sônia Marchioretto" w:date="2022-12-06T11:00:00Z">
              <w:rPr>
                <w:rFonts w:ascii="Arial Narrow" w:hAnsi="Arial Narrow"/>
                <w:color w:val="000000"/>
              </w:rPr>
            </w:rPrChange>
          </w:rPr>
          <w:delText xml:space="preserve">esquisa e </w:delText>
        </w:r>
      </w:del>
      <w:ins w:id="241" w:author="Rubia Tatiane da Luz Silva" w:date="2022-09-02T08:51:00Z">
        <w:del w:id="242" w:author="Iara Sônia Marchioretto" w:date="2022-09-15T12:13:00Z">
          <w:r w:rsidR="00137264" w:rsidRPr="00E05467" w:rsidDel="00862123">
            <w:rPr>
              <w:rFonts w:ascii="Arial Narrow" w:hAnsi="Arial Narrow"/>
              <w:color w:val="000000"/>
              <w:highlight w:val="yellow"/>
              <w:rPrChange w:id="243" w:author="Iara Sônia Marchioretto" w:date="2022-12-06T11:00:00Z">
                <w:rPr>
                  <w:rFonts w:ascii="Arial Narrow" w:hAnsi="Arial Narrow"/>
                  <w:color w:val="000000"/>
                </w:rPr>
              </w:rPrChange>
            </w:rPr>
            <w:delText>d</w:delText>
          </w:r>
        </w:del>
      </w:ins>
      <w:del w:id="244" w:author="Iara Sônia Marchioretto" w:date="2022-09-15T12:13:00Z">
        <w:r w:rsidR="001C1836" w:rsidRPr="00E05467" w:rsidDel="00862123">
          <w:rPr>
            <w:rFonts w:ascii="Arial Narrow" w:hAnsi="Arial Narrow"/>
            <w:color w:val="000000"/>
            <w:highlight w:val="yellow"/>
            <w:rPrChange w:id="245" w:author="Iara Sônia Marchioretto" w:date="2022-12-06T11:00:00Z">
              <w:rPr>
                <w:rFonts w:ascii="Arial Narrow" w:hAnsi="Arial Narrow"/>
                <w:color w:val="000000"/>
              </w:rPr>
            </w:rPrChange>
          </w:rPr>
          <w:delText xml:space="preserve">Desenvolvimento e/ou </w:delText>
        </w:r>
      </w:del>
      <w:ins w:id="246" w:author="Rubia Tatiane da Luz Silva" w:date="2022-09-02T08:18:00Z">
        <w:del w:id="247" w:author="Iara Sônia Marchioretto" w:date="2022-09-15T12:13:00Z">
          <w:r w:rsidR="00B13014" w:rsidRPr="00E05467" w:rsidDel="00862123">
            <w:rPr>
              <w:rFonts w:ascii="Arial Narrow" w:hAnsi="Arial Narrow"/>
              <w:color w:val="000000"/>
              <w:highlight w:val="yellow"/>
              <w:rPrChange w:id="248" w:author="Iara Sônia Marchioretto" w:date="2022-12-06T11:00:00Z">
                <w:rPr>
                  <w:rFonts w:ascii="Arial Narrow" w:hAnsi="Arial Narrow"/>
                  <w:color w:val="000000"/>
                </w:rPr>
              </w:rPrChange>
            </w:rPr>
            <w:delText xml:space="preserve"> e </w:delText>
          </w:r>
        </w:del>
      </w:ins>
      <w:del w:id="249" w:author="Iara Sônia Marchioretto" w:date="2022-09-15T12:13:00Z">
        <w:r w:rsidR="001C1836" w:rsidRPr="00E05467" w:rsidDel="00862123">
          <w:rPr>
            <w:rFonts w:ascii="Arial Narrow" w:hAnsi="Arial Narrow"/>
            <w:color w:val="000000"/>
            <w:highlight w:val="yellow"/>
            <w:rPrChange w:id="250" w:author="Iara Sônia Marchioretto" w:date="2022-12-06T11:00:00Z">
              <w:rPr>
                <w:rFonts w:ascii="Arial Narrow" w:hAnsi="Arial Narrow"/>
                <w:color w:val="000000"/>
              </w:rPr>
            </w:rPrChange>
          </w:rPr>
          <w:delText>educação ambiental.</w:delText>
        </w:r>
        <w:commentRangeEnd w:id="207"/>
        <w:r w:rsidR="006934E5" w:rsidRPr="00E05467" w:rsidDel="00862123">
          <w:rPr>
            <w:rFonts w:ascii="Arial Narrow" w:hAnsi="Arial Narrow"/>
            <w:color w:val="000000"/>
            <w:highlight w:val="yellow"/>
            <w:rPrChange w:id="251" w:author="Iara Sônia Marchioretto" w:date="2022-12-06T11:00:00Z">
              <w:rPr>
                <w:rStyle w:val="Refdecomentrio"/>
              </w:rPr>
            </w:rPrChange>
          </w:rPr>
          <w:commentReference w:id="207"/>
        </w:r>
      </w:del>
    </w:p>
    <w:p w14:paraId="333F8D38" w14:textId="17A4AFC3" w:rsidR="002D3237" w:rsidRPr="00E05467" w:rsidRDefault="002D3237" w:rsidP="00DD11D6">
      <w:pPr>
        <w:spacing w:line="360" w:lineRule="auto"/>
        <w:jc w:val="both"/>
        <w:rPr>
          <w:rFonts w:ascii="Arial Narrow" w:hAnsi="Arial Narrow"/>
          <w:color w:val="000000"/>
          <w:highlight w:val="yellow"/>
          <w:rPrChange w:id="252" w:author="Iara Sônia Marchioretto" w:date="2022-12-06T11:00:00Z">
            <w:rPr>
              <w:rFonts w:ascii="Arial Narrow" w:hAnsi="Arial Narrow"/>
              <w:color w:val="000000"/>
            </w:rPr>
          </w:rPrChange>
        </w:rPr>
      </w:pPr>
      <w:r w:rsidRPr="00E05467">
        <w:rPr>
          <w:rFonts w:ascii="Arial Narrow" w:hAnsi="Arial Narrow"/>
          <w:color w:val="000000"/>
          <w:highlight w:val="yellow"/>
          <w:rPrChange w:id="253" w:author="Iara Sônia Marchioretto" w:date="2022-12-06T11:00:00Z">
            <w:rPr>
              <w:rFonts w:ascii="Arial Narrow" w:hAnsi="Arial Narrow"/>
              <w:color w:val="000000"/>
            </w:rPr>
          </w:rPrChange>
        </w:rPr>
        <w:t xml:space="preserve">Art. 5º </w:t>
      </w:r>
      <w:ins w:id="254" w:author="Iara Sônia Marchioretto" w:date="2022-12-06T11:00:00Z">
        <w:r w:rsidR="00E05467" w:rsidRPr="00E05467">
          <w:rPr>
            <w:rFonts w:ascii="Arial Narrow" w:hAnsi="Arial Narrow"/>
            <w:color w:val="000000"/>
            <w:highlight w:val="yellow"/>
            <w:rPrChange w:id="255" w:author="Iara Sônia Marchioretto" w:date="2022-12-06T11:00:00Z">
              <w:rPr>
                <w:rFonts w:ascii="Arial Narrow" w:hAnsi="Arial Narrow"/>
                <w:color w:val="000000"/>
              </w:rPr>
            </w:rPrChange>
          </w:rPr>
          <w:t xml:space="preserve">Considera-se reincidente o prestador de serviços que, no âmbito de cada contrato de programa e ou de concessão ou instrumento regulatório ou norma legal, incorrer em infração idêntica à outra anteriormente </w:t>
        </w:r>
        <w:r w:rsidR="00E05467" w:rsidRPr="00E05467">
          <w:rPr>
            <w:rFonts w:ascii="Arial Narrow" w:hAnsi="Arial Narrow"/>
            <w:color w:val="000000"/>
            <w:highlight w:val="yellow"/>
            <w:rPrChange w:id="256" w:author="Iara Sônia Marchioretto" w:date="2022-12-06T11:00:00Z">
              <w:rPr>
                <w:rFonts w:ascii="Arial Narrow" w:hAnsi="Arial Narrow"/>
                <w:color w:val="000000"/>
              </w:rPr>
            </w:rPrChange>
          </w:rPr>
          <w:lastRenderedPageBreak/>
          <w:t>cometida nos últimos 12 (doze) meses e sobre o qual não caiba mais nenhum recurso administrativo, majorando-se em 100% (cem por cento) o valor capitulado.</w:t>
        </w:r>
      </w:ins>
      <w:commentRangeStart w:id="257"/>
      <w:commentRangeStart w:id="258"/>
      <w:del w:id="259" w:author="Iara Sônia Marchioretto" w:date="2022-12-06T11:00:00Z">
        <w:r w:rsidRPr="00E05467" w:rsidDel="00E05467">
          <w:rPr>
            <w:rFonts w:ascii="Arial Narrow" w:hAnsi="Arial Narrow"/>
            <w:color w:val="000000"/>
            <w:highlight w:val="yellow"/>
            <w:rPrChange w:id="260" w:author="Iara Sônia Marchioretto" w:date="2022-12-06T11:00:00Z">
              <w:rPr>
                <w:rFonts w:ascii="Arial Narrow" w:hAnsi="Arial Narrow"/>
                <w:color w:val="000000"/>
              </w:rPr>
            </w:rPrChange>
          </w:rPr>
          <w:delText xml:space="preserve">Considera-se </w:delText>
        </w:r>
        <w:r w:rsidR="003D631E" w:rsidRPr="00E05467" w:rsidDel="00E05467">
          <w:rPr>
            <w:rFonts w:ascii="Arial Narrow" w:hAnsi="Arial Narrow"/>
            <w:color w:val="000000"/>
            <w:highlight w:val="yellow"/>
            <w:rPrChange w:id="261" w:author="Iara Sônia Marchioretto" w:date="2022-12-06T11:00:00Z">
              <w:rPr>
                <w:rFonts w:ascii="Arial Narrow" w:hAnsi="Arial Narrow"/>
                <w:color w:val="000000"/>
              </w:rPr>
            </w:rPrChange>
          </w:rPr>
          <w:delText>reincidente o delegatário</w:delText>
        </w:r>
        <w:r w:rsidR="00446327" w:rsidRPr="00E05467" w:rsidDel="00E05467">
          <w:rPr>
            <w:rFonts w:ascii="Arial Narrow" w:hAnsi="Arial Narrow"/>
            <w:color w:val="000000"/>
            <w:highlight w:val="yellow"/>
            <w:rPrChange w:id="262" w:author="Iara Sônia Marchioretto" w:date="2022-12-06T11:00:00Z">
              <w:rPr>
                <w:rFonts w:ascii="Arial Narrow" w:hAnsi="Arial Narrow"/>
                <w:color w:val="000000"/>
              </w:rPr>
            </w:rPrChange>
          </w:rPr>
          <w:delText>/prestador de serviços</w:delText>
        </w:r>
        <w:r w:rsidR="003D631E" w:rsidRPr="00E05467" w:rsidDel="00E05467">
          <w:rPr>
            <w:rFonts w:ascii="Arial Narrow" w:hAnsi="Arial Narrow"/>
            <w:color w:val="000000"/>
            <w:highlight w:val="yellow"/>
            <w:rPrChange w:id="263" w:author="Iara Sônia Marchioretto" w:date="2022-12-06T11:00:00Z">
              <w:rPr>
                <w:rFonts w:ascii="Arial Narrow" w:hAnsi="Arial Narrow"/>
                <w:color w:val="000000"/>
              </w:rPr>
            </w:rPrChange>
          </w:rPr>
          <w:delText xml:space="preserve"> que incorrer em infração idêntica à outra anteriormente cometida nos últimos 12 (doze) meses e sobre o qual não caiba mais nenhum recurso administrativo, majorando-se em 100% (cem por cento) o valor capitulado</w:delText>
        </w:r>
        <w:commentRangeEnd w:id="257"/>
        <w:r w:rsidR="009A1197" w:rsidRPr="00E05467" w:rsidDel="00E05467">
          <w:rPr>
            <w:rFonts w:ascii="Arial Narrow" w:hAnsi="Arial Narrow"/>
            <w:color w:val="000000"/>
            <w:highlight w:val="yellow"/>
            <w:rPrChange w:id="264" w:author="Iara Sônia Marchioretto" w:date="2022-12-06T11:00:00Z">
              <w:rPr>
                <w:rStyle w:val="Refdecomentrio"/>
              </w:rPr>
            </w:rPrChange>
          </w:rPr>
          <w:commentReference w:id="257"/>
        </w:r>
        <w:commentRangeEnd w:id="258"/>
        <w:r w:rsidR="00862123" w:rsidRPr="00E05467" w:rsidDel="00E05467">
          <w:rPr>
            <w:rFonts w:ascii="Arial Narrow" w:hAnsi="Arial Narrow"/>
            <w:color w:val="000000"/>
            <w:highlight w:val="yellow"/>
            <w:rPrChange w:id="265" w:author="Iara Sônia Marchioretto" w:date="2022-12-06T11:00:00Z">
              <w:rPr>
                <w:rStyle w:val="Refdecomentrio"/>
              </w:rPr>
            </w:rPrChange>
          </w:rPr>
          <w:commentReference w:id="258"/>
        </w:r>
        <w:r w:rsidR="003D631E" w:rsidRPr="00E05467" w:rsidDel="00E05467">
          <w:rPr>
            <w:rFonts w:ascii="Arial Narrow" w:hAnsi="Arial Narrow"/>
            <w:color w:val="000000"/>
            <w:highlight w:val="yellow"/>
            <w:rPrChange w:id="266" w:author="Iara Sônia Marchioretto" w:date="2022-12-06T11:00:00Z">
              <w:rPr>
                <w:rFonts w:ascii="Arial Narrow" w:hAnsi="Arial Narrow"/>
                <w:color w:val="000000"/>
              </w:rPr>
            </w:rPrChange>
          </w:rPr>
          <w:delText>.</w:delText>
        </w:r>
      </w:del>
    </w:p>
    <w:p w14:paraId="281962A7" w14:textId="77777777" w:rsidR="002D3237" w:rsidRPr="00410AE2" w:rsidDel="00862123" w:rsidRDefault="002E1703" w:rsidP="00DD11D6">
      <w:pPr>
        <w:spacing w:line="360" w:lineRule="auto"/>
        <w:jc w:val="both"/>
        <w:rPr>
          <w:del w:id="267" w:author="Iara Sônia Marchioretto" w:date="2022-09-15T12:14:00Z"/>
          <w:rFonts w:ascii="Arial Narrow" w:hAnsi="Arial Narrow"/>
          <w:strike/>
          <w:color w:val="000000"/>
          <w:rPrChange w:id="268" w:author="Iara Sônia Marchioretto" w:date="2022-12-06T10:59:00Z">
            <w:rPr>
              <w:del w:id="269" w:author="Iara Sônia Marchioretto" w:date="2022-09-15T12:14:00Z"/>
              <w:rFonts w:ascii="Arial Narrow" w:hAnsi="Arial Narrow"/>
              <w:color w:val="000000"/>
            </w:rPr>
          </w:rPrChange>
        </w:rPr>
      </w:pPr>
      <w:commentRangeStart w:id="270"/>
      <w:del w:id="271" w:author="Iara Sônia Marchioretto" w:date="2022-09-15T12:14:00Z">
        <w:r w:rsidRPr="00410AE2" w:rsidDel="00862123">
          <w:rPr>
            <w:rFonts w:ascii="Arial Narrow" w:hAnsi="Arial Narrow"/>
            <w:b/>
            <w:strike/>
            <w:rPrChange w:id="272" w:author="Iara Sônia Marchioretto" w:date="2022-12-06T10:59:00Z">
              <w:rPr>
                <w:rFonts w:ascii="Arial Narrow" w:hAnsi="Arial Narrow"/>
                <w:b/>
              </w:rPr>
            </w:rPrChange>
          </w:rPr>
          <w:delText>Parágrafo Primeiro:</w:delText>
        </w:r>
        <w:r w:rsidRPr="00410AE2" w:rsidDel="00862123">
          <w:rPr>
            <w:rFonts w:ascii="Arial Narrow" w:hAnsi="Arial Narrow"/>
            <w:strike/>
            <w:rPrChange w:id="273" w:author="Iara Sônia Marchioretto" w:date="2022-12-06T10:59:00Z">
              <w:rPr>
                <w:rFonts w:ascii="Arial Narrow" w:hAnsi="Arial Narrow"/>
              </w:rPr>
            </w:rPrChange>
          </w:rPr>
          <w:delText xml:space="preserve"> </w:delText>
        </w:r>
        <w:r w:rsidR="002D3237" w:rsidRPr="00410AE2" w:rsidDel="00862123">
          <w:rPr>
            <w:rFonts w:ascii="Arial Narrow" w:hAnsi="Arial Narrow"/>
            <w:strike/>
            <w:color w:val="000000"/>
            <w:rPrChange w:id="274" w:author="Iara Sônia Marchioretto" w:date="2022-12-06T10:59:00Z">
              <w:rPr>
                <w:rFonts w:ascii="Arial Narrow" w:hAnsi="Arial Narrow"/>
                <w:color w:val="000000"/>
              </w:rPr>
            </w:rPrChange>
          </w:rPr>
          <w:delText>A reincidência de infração, dentro do período de 12 (doze) meses subsequentes à imposição da penalidade, sujeitará a delegatária</w:delText>
        </w:r>
        <w:r w:rsidR="00446327" w:rsidRPr="00410AE2" w:rsidDel="00862123">
          <w:rPr>
            <w:rFonts w:ascii="Arial Narrow" w:hAnsi="Arial Narrow"/>
            <w:strike/>
            <w:color w:val="000000"/>
            <w:rPrChange w:id="275" w:author="Iara Sônia Marchioretto" w:date="2022-12-06T10:59:00Z">
              <w:rPr>
                <w:rFonts w:ascii="Arial Narrow" w:hAnsi="Arial Narrow"/>
                <w:color w:val="000000"/>
              </w:rPr>
            </w:rPrChange>
          </w:rPr>
          <w:delText>/</w:delText>
        </w:r>
      </w:del>
      <w:ins w:id="276" w:author="Rubia Tatiane da Luz Silva" w:date="2022-09-02T08:57:00Z">
        <w:del w:id="277" w:author="Iara Sônia Marchioretto" w:date="2022-09-15T12:14:00Z">
          <w:r w:rsidR="00137264" w:rsidRPr="00410AE2" w:rsidDel="00862123">
            <w:rPr>
              <w:rFonts w:ascii="Arial Narrow" w:hAnsi="Arial Narrow"/>
              <w:strike/>
              <w:color w:val="000000"/>
              <w:rPrChange w:id="278" w:author="Iara Sônia Marchioretto" w:date="2022-12-06T10:59:00Z">
                <w:rPr>
                  <w:rFonts w:ascii="Arial Narrow" w:hAnsi="Arial Narrow"/>
                  <w:color w:val="000000"/>
                </w:rPr>
              </w:rPrChange>
            </w:rPr>
            <w:delText xml:space="preserve">o </w:delText>
          </w:r>
        </w:del>
      </w:ins>
      <w:del w:id="279" w:author="Iara Sônia Marchioretto" w:date="2022-09-15T12:14:00Z">
        <w:r w:rsidR="00446327" w:rsidRPr="00410AE2" w:rsidDel="00862123">
          <w:rPr>
            <w:rFonts w:ascii="Arial Narrow" w:hAnsi="Arial Narrow"/>
            <w:strike/>
            <w:color w:val="000000"/>
            <w:rPrChange w:id="280" w:author="Iara Sônia Marchioretto" w:date="2022-12-06T10:59:00Z">
              <w:rPr>
                <w:rFonts w:ascii="Arial Narrow" w:hAnsi="Arial Narrow"/>
                <w:color w:val="000000"/>
              </w:rPr>
            </w:rPrChange>
          </w:rPr>
          <w:delText>prestador de serviços</w:delText>
        </w:r>
        <w:r w:rsidR="002D3237" w:rsidRPr="00410AE2" w:rsidDel="00862123">
          <w:rPr>
            <w:rFonts w:ascii="Arial Narrow" w:hAnsi="Arial Narrow"/>
            <w:strike/>
            <w:color w:val="000000"/>
            <w:rPrChange w:id="281" w:author="Iara Sônia Marchioretto" w:date="2022-12-06T10:59:00Z">
              <w:rPr>
                <w:rFonts w:ascii="Arial Narrow" w:hAnsi="Arial Narrow"/>
                <w:color w:val="000000"/>
              </w:rPr>
            </w:rPrChange>
          </w:rPr>
          <w:delText xml:space="preserve"> </w:delText>
        </w:r>
        <w:r w:rsidR="00EF6975" w:rsidRPr="00410AE2" w:rsidDel="00862123">
          <w:rPr>
            <w:rFonts w:ascii="Arial Narrow" w:hAnsi="Arial Narrow"/>
            <w:strike/>
            <w:color w:val="000000"/>
            <w:rPrChange w:id="282" w:author="Iara Sônia Marchioretto" w:date="2022-12-06T10:59:00Z">
              <w:rPr>
                <w:rFonts w:ascii="Arial Narrow" w:hAnsi="Arial Narrow"/>
                <w:color w:val="000000"/>
              </w:rPr>
            </w:rPrChange>
          </w:rPr>
          <w:delText>à</w:delText>
        </w:r>
        <w:r w:rsidR="002D3237" w:rsidRPr="00410AE2" w:rsidDel="00862123">
          <w:rPr>
            <w:rFonts w:ascii="Arial Narrow" w:hAnsi="Arial Narrow"/>
            <w:strike/>
            <w:color w:val="000000"/>
            <w:rPrChange w:id="283" w:author="Iara Sônia Marchioretto" w:date="2022-12-06T10:59:00Z">
              <w:rPr>
                <w:rFonts w:ascii="Arial Narrow" w:hAnsi="Arial Narrow"/>
                <w:color w:val="000000"/>
              </w:rPr>
            </w:rPrChange>
          </w:rPr>
          <w:delText xml:space="preserve"> imposição de multa majorada em 100% (cem por cento) da penalidade imediatamente anterior, sem prejuízo de outras sanções previstas em dispositivo legal, regulamentar ou contratual.</w:delText>
        </w:r>
        <w:commentRangeEnd w:id="270"/>
        <w:r w:rsidR="00CF7D0D" w:rsidRPr="00410AE2" w:rsidDel="00862123">
          <w:rPr>
            <w:rStyle w:val="Refdecomentrio"/>
          </w:rPr>
          <w:commentReference w:id="270"/>
        </w:r>
      </w:del>
    </w:p>
    <w:p w14:paraId="70EA7B2E" w14:textId="77777777" w:rsidR="00B63470" w:rsidRPr="00410AE2" w:rsidRDefault="002E1703" w:rsidP="00DD11D6">
      <w:pPr>
        <w:spacing w:line="360" w:lineRule="auto"/>
        <w:jc w:val="both"/>
        <w:rPr>
          <w:rFonts w:ascii="Arial Narrow" w:hAnsi="Arial Narrow"/>
          <w:color w:val="FF0000"/>
        </w:rPr>
      </w:pPr>
      <w:r w:rsidRPr="00410AE2">
        <w:rPr>
          <w:rFonts w:ascii="Arial Narrow" w:hAnsi="Arial Narrow"/>
          <w:b/>
        </w:rPr>
        <w:t xml:space="preserve">Parágrafo </w:t>
      </w:r>
      <w:ins w:id="284" w:author="Fabiola Porcaro de Abreu" w:date="2022-09-05T09:03:00Z">
        <w:r w:rsidR="00CF7D0D" w:rsidRPr="00410AE2">
          <w:rPr>
            <w:rFonts w:ascii="Arial Narrow" w:hAnsi="Arial Narrow"/>
            <w:b/>
          </w:rPr>
          <w:t>único</w:t>
        </w:r>
        <w:del w:id="285" w:author="Iara Sônia Marchioretto" w:date="2022-09-15T12:14:00Z">
          <w:r w:rsidR="00CF7D0D" w:rsidRPr="00410AE2" w:rsidDel="00862123">
            <w:rPr>
              <w:rFonts w:ascii="Arial Narrow" w:hAnsi="Arial Narrow"/>
              <w:b/>
            </w:rPr>
            <w:delText xml:space="preserve"> </w:delText>
          </w:r>
        </w:del>
      </w:ins>
      <w:del w:id="286" w:author="Iara Sônia Marchioretto" w:date="2022-09-15T12:14:00Z">
        <w:r w:rsidRPr="00410AE2" w:rsidDel="00862123">
          <w:rPr>
            <w:rFonts w:ascii="Arial Narrow" w:hAnsi="Arial Narrow"/>
            <w:b/>
            <w:strike/>
            <w:rPrChange w:id="287" w:author="Iara Sônia Marchioretto" w:date="2022-12-06T10:59:00Z">
              <w:rPr>
                <w:rFonts w:ascii="Arial Narrow" w:hAnsi="Arial Narrow"/>
                <w:b/>
              </w:rPr>
            </w:rPrChange>
          </w:rPr>
          <w:delText>Segundo</w:delText>
        </w:r>
      </w:del>
      <w:r w:rsidRPr="00410AE2">
        <w:rPr>
          <w:rFonts w:ascii="Arial Narrow" w:hAnsi="Arial Narrow"/>
          <w:b/>
        </w:rPr>
        <w:t>:</w:t>
      </w:r>
      <w:r w:rsidRPr="00410AE2">
        <w:rPr>
          <w:rFonts w:ascii="Arial Narrow" w:hAnsi="Arial Narrow"/>
        </w:rPr>
        <w:t xml:space="preserve"> </w:t>
      </w:r>
      <w:r w:rsidR="00072650" w:rsidRPr="00410AE2">
        <w:rPr>
          <w:rFonts w:ascii="Arial Narrow" w:hAnsi="Arial Narrow"/>
          <w:rPrChange w:id="288" w:author="Iara Sônia Marchioretto" w:date="2022-12-06T10:59:00Z">
            <w:rPr>
              <w:rFonts w:ascii="Arial Narrow" w:hAnsi="Arial Narrow"/>
              <w:color w:val="FF0000"/>
              <w:highlight w:val="yellow"/>
            </w:rPr>
          </w:rPrChange>
        </w:rPr>
        <w:t xml:space="preserve">Especificamente nos casos de </w:t>
      </w:r>
      <w:ins w:id="289" w:author="Rubia Tatiane da Luz Silva" w:date="2022-09-02T08:58:00Z">
        <w:r w:rsidR="00137264" w:rsidRPr="00410AE2">
          <w:rPr>
            <w:rFonts w:ascii="Arial Narrow" w:hAnsi="Arial Narrow"/>
            <w:rPrChange w:id="290" w:author="Iara Sônia Marchioretto" w:date="2022-12-06T10:59:00Z">
              <w:rPr>
                <w:rFonts w:ascii="Arial Narrow" w:hAnsi="Arial Narrow"/>
                <w:color w:val="FF0000"/>
                <w:highlight w:val="yellow"/>
              </w:rPr>
            </w:rPrChange>
          </w:rPr>
          <w:t xml:space="preserve">abastecimento de </w:t>
        </w:r>
      </w:ins>
      <w:r w:rsidR="00072650" w:rsidRPr="00410AE2">
        <w:rPr>
          <w:rFonts w:ascii="Arial Narrow" w:hAnsi="Arial Narrow"/>
          <w:u w:val="single"/>
          <w:rPrChange w:id="291" w:author="Iara Sônia Marchioretto" w:date="2022-12-06T10:59:00Z">
            <w:rPr>
              <w:rFonts w:ascii="Arial Narrow" w:hAnsi="Arial Narrow"/>
              <w:color w:val="FF0000"/>
              <w:highlight w:val="yellow"/>
              <w:u w:val="single"/>
            </w:rPr>
          </w:rPrChange>
        </w:rPr>
        <w:t>água e esgot</w:t>
      </w:r>
      <w:del w:id="292" w:author="Rubia Tatiane da Luz Silva" w:date="2022-09-02T08:58:00Z">
        <w:r w:rsidR="00072650" w:rsidRPr="00410AE2" w:rsidDel="00137264">
          <w:rPr>
            <w:rFonts w:ascii="Arial Narrow" w:hAnsi="Arial Narrow"/>
            <w:u w:val="single"/>
            <w:rPrChange w:id="293" w:author="Iara Sônia Marchioretto" w:date="2022-12-06T10:59:00Z">
              <w:rPr>
                <w:rFonts w:ascii="Arial Narrow" w:hAnsi="Arial Narrow"/>
                <w:color w:val="FF0000"/>
                <w:highlight w:val="yellow"/>
                <w:u w:val="single"/>
              </w:rPr>
            </w:rPrChange>
          </w:rPr>
          <w:delText>o</w:delText>
        </w:r>
      </w:del>
      <w:ins w:id="294" w:author="Rubia Tatiane da Luz Silva" w:date="2022-09-02T08:58:00Z">
        <w:r w:rsidR="00137264" w:rsidRPr="00410AE2">
          <w:rPr>
            <w:rFonts w:ascii="Arial Narrow" w:hAnsi="Arial Narrow"/>
            <w:u w:val="single"/>
            <w:rPrChange w:id="295" w:author="Iara Sônia Marchioretto" w:date="2022-12-06T10:59:00Z">
              <w:rPr>
                <w:rFonts w:ascii="Arial Narrow" w:hAnsi="Arial Narrow"/>
                <w:color w:val="FF0000"/>
                <w:highlight w:val="yellow"/>
                <w:u w:val="single"/>
              </w:rPr>
            </w:rPrChange>
          </w:rPr>
          <w:t>amento sanitário</w:t>
        </w:r>
      </w:ins>
      <w:r w:rsidR="00072650" w:rsidRPr="00410AE2">
        <w:rPr>
          <w:rFonts w:ascii="Arial Narrow" w:hAnsi="Arial Narrow"/>
          <w:rPrChange w:id="296" w:author="Iara Sônia Marchioretto" w:date="2022-12-06T10:59:00Z">
            <w:rPr>
              <w:rFonts w:ascii="Arial Narrow" w:hAnsi="Arial Narrow"/>
              <w:color w:val="FF0000"/>
              <w:highlight w:val="yellow"/>
            </w:rPr>
          </w:rPrChange>
        </w:rPr>
        <w:t xml:space="preserve">, será considerado reincidente, o </w:t>
      </w:r>
      <w:del w:id="297" w:author="Rubia Tatiane da Luz Silva" w:date="2022-09-02T08:58:00Z">
        <w:r w:rsidR="00072650" w:rsidRPr="00410AE2" w:rsidDel="00137264">
          <w:rPr>
            <w:rFonts w:ascii="Arial Narrow" w:hAnsi="Arial Narrow"/>
            <w:rPrChange w:id="298" w:author="Iara Sônia Marchioretto" w:date="2022-12-06T10:59:00Z">
              <w:rPr>
                <w:rFonts w:ascii="Arial Narrow" w:hAnsi="Arial Narrow"/>
                <w:color w:val="FF0000"/>
                <w:highlight w:val="yellow"/>
              </w:rPr>
            </w:rPrChange>
          </w:rPr>
          <w:delText>delegatário</w:delText>
        </w:r>
      </w:del>
      <w:ins w:id="299" w:author="Rubia Tatiane da Luz Silva" w:date="2022-09-02T08:58:00Z">
        <w:r w:rsidR="00137264" w:rsidRPr="00410AE2">
          <w:rPr>
            <w:rFonts w:ascii="Arial Narrow" w:hAnsi="Arial Narrow"/>
            <w:rPrChange w:id="300" w:author="Iara Sônia Marchioretto" w:date="2022-12-06T10:59:00Z">
              <w:rPr>
                <w:rFonts w:ascii="Arial Narrow" w:hAnsi="Arial Narrow"/>
                <w:color w:val="FF0000"/>
                <w:highlight w:val="yellow"/>
              </w:rPr>
            </w:rPrChange>
          </w:rPr>
          <w:t>prestador de serviços</w:t>
        </w:r>
      </w:ins>
      <w:r w:rsidR="00072650" w:rsidRPr="00410AE2">
        <w:rPr>
          <w:rFonts w:ascii="Arial Narrow" w:hAnsi="Arial Narrow"/>
          <w:rPrChange w:id="301" w:author="Iara Sônia Marchioretto" w:date="2022-12-06T10:59:00Z">
            <w:rPr>
              <w:rFonts w:ascii="Arial Narrow" w:hAnsi="Arial Narrow"/>
              <w:color w:val="FF0000"/>
              <w:highlight w:val="yellow"/>
            </w:rPr>
          </w:rPrChange>
        </w:rPr>
        <w:t xml:space="preserve"> que incorrer em infração idêntica </w:t>
      </w:r>
      <w:r w:rsidR="00B63470" w:rsidRPr="00410AE2">
        <w:rPr>
          <w:rFonts w:ascii="Arial Narrow" w:hAnsi="Arial Narrow"/>
          <w:rPrChange w:id="302" w:author="Iara Sônia Marchioretto" w:date="2022-12-06T10:59:00Z">
            <w:rPr>
              <w:rFonts w:ascii="Arial Narrow" w:hAnsi="Arial Narrow"/>
              <w:color w:val="FF0000"/>
              <w:highlight w:val="yellow"/>
            </w:rPr>
          </w:rPrChange>
        </w:rPr>
        <w:t>à outra cometida anteriormente</w:t>
      </w:r>
      <w:r w:rsidR="00185959" w:rsidRPr="00410AE2">
        <w:rPr>
          <w:rFonts w:ascii="Arial Narrow" w:hAnsi="Arial Narrow"/>
          <w:rPrChange w:id="303" w:author="Iara Sônia Marchioretto" w:date="2022-12-06T10:59:00Z">
            <w:rPr>
              <w:rFonts w:ascii="Arial Narrow" w:hAnsi="Arial Narrow"/>
              <w:color w:val="FF0000"/>
              <w:highlight w:val="yellow"/>
            </w:rPr>
          </w:rPrChange>
        </w:rPr>
        <w:t>,</w:t>
      </w:r>
      <w:r w:rsidR="00B63470" w:rsidRPr="00410AE2">
        <w:rPr>
          <w:rFonts w:ascii="Arial Narrow" w:hAnsi="Arial Narrow"/>
          <w:rPrChange w:id="304" w:author="Iara Sônia Marchioretto" w:date="2022-12-06T10:59:00Z">
            <w:rPr>
              <w:rFonts w:ascii="Arial Narrow" w:hAnsi="Arial Narrow"/>
              <w:color w:val="FF0000"/>
              <w:highlight w:val="yellow"/>
            </w:rPr>
          </w:rPrChange>
        </w:rPr>
        <w:t xml:space="preserve"> no mesmo </w:t>
      </w:r>
      <w:commentRangeStart w:id="305"/>
      <w:commentRangeStart w:id="306"/>
      <w:r w:rsidR="00B63470" w:rsidRPr="00410AE2">
        <w:rPr>
          <w:rFonts w:ascii="Arial Narrow" w:hAnsi="Arial Narrow"/>
          <w:rPrChange w:id="307" w:author="Iara Sônia Marchioretto" w:date="2022-12-06T10:59:00Z">
            <w:rPr>
              <w:rFonts w:ascii="Arial Narrow" w:hAnsi="Arial Narrow"/>
              <w:color w:val="FF0000"/>
              <w:highlight w:val="yellow"/>
            </w:rPr>
          </w:rPrChange>
        </w:rPr>
        <w:t>Município</w:t>
      </w:r>
      <w:commentRangeEnd w:id="305"/>
      <w:r w:rsidR="002134E9" w:rsidRPr="00410AE2">
        <w:rPr>
          <w:rStyle w:val="Refdecomentrio"/>
        </w:rPr>
        <w:commentReference w:id="305"/>
      </w:r>
      <w:commentRangeEnd w:id="306"/>
      <w:r w:rsidR="00862123" w:rsidRPr="00410AE2">
        <w:rPr>
          <w:rStyle w:val="Refdecomentrio"/>
        </w:rPr>
        <w:commentReference w:id="306"/>
      </w:r>
      <w:r w:rsidR="00B63470" w:rsidRPr="00410AE2">
        <w:rPr>
          <w:rFonts w:ascii="Arial Narrow" w:hAnsi="Arial Narrow"/>
          <w:rPrChange w:id="308" w:author="Iara Sônia Marchioretto" w:date="2022-12-06T10:59:00Z">
            <w:rPr>
              <w:rFonts w:ascii="Arial Narrow" w:hAnsi="Arial Narrow"/>
              <w:color w:val="FF0000"/>
              <w:highlight w:val="yellow"/>
            </w:rPr>
          </w:rPrChange>
        </w:rPr>
        <w:t xml:space="preserve">, nos termos do </w:t>
      </w:r>
      <w:r w:rsidR="00B63470" w:rsidRPr="00410AE2">
        <w:rPr>
          <w:rFonts w:ascii="Arial Narrow" w:hAnsi="Arial Narrow"/>
          <w:i/>
          <w:rPrChange w:id="309" w:author="Iara Sônia Marchioretto" w:date="2022-12-06T10:59:00Z">
            <w:rPr>
              <w:rFonts w:ascii="Arial Narrow" w:hAnsi="Arial Narrow"/>
              <w:color w:val="FF0000"/>
              <w:highlight w:val="yellow"/>
            </w:rPr>
          </w:rPrChange>
        </w:rPr>
        <w:t>caput</w:t>
      </w:r>
      <w:r w:rsidR="00B63470" w:rsidRPr="00410AE2">
        <w:rPr>
          <w:rFonts w:ascii="Arial Narrow" w:hAnsi="Arial Narrow"/>
          <w:rPrChange w:id="310" w:author="Iara Sônia Marchioretto" w:date="2022-12-06T10:59:00Z">
            <w:rPr>
              <w:rFonts w:ascii="Arial Narrow" w:hAnsi="Arial Narrow"/>
              <w:color w:val="FF0000"/>
              <w:highlight w:val="yellow"/>
            </w:rPr>
          </w:rPrChange>
        </w:rPr>
        <w:t xml:space="preserve"> deste artigo.</w:t>
      </w:r>
    </w:p>
    <w:p w14:paraId="6E847DBB" w14:textId="77777777" w:rsidR="002D3237" w:rsidRPr="00976F93" w:rsidDel="00862123" w:rsidRDefault="002D3237" w:rsidP="00DD11D6">
      <w:pPr>
        <w:spacing w:line="360" w:lineRule="auto"/>
        <w:jc w:val="both"/>
        <w:rPr>
          <w:del w:id="311" w:author="Iara Sônia Marchioretto" w:date="2022-09-15T12:14:00Z"/>
          <w:rFonts w:ascii="Arial Narrow" w:hAnsi="Arial Narrow"/>
          <w:strike/>
          <w:color w:val="7030A0"/>
          <w:highlight w:val="yellow"/>
          <w:rPrChange w:id="312" w:author="Iara Sônia Marchioretto" w:date="2022-12-06T11:01:00Z">
            <w:rPr>
              <w:del w:id="313" w:author="Iara Sônia Marchioretto" w:date="2022-09-15T12:14:00Z"/>
              <w:rFonts w:ascii="Arial Narrow" w:hAnsi="Arial Narrow"/>
              <w:color w:val="7030A0"/>
            </w:rPr>
          </w:rPrChange>
        </w:rPr>
      </w:pPr>
      <w:commentRangeStart w:id="314"/>
      <w:del w:id="315" w:author="Iara Sônia Marchioretto" w:date="2022-09-15T12:14:00Z">
        <w:r w:rsidRPr="00976F93" w:rsidDel="00862123">
          <w:rPr>
            <w:rFonts w:ascii="Arial Narrow" w:hAnsi="Arial Narrow"/>
            <w:strike/>
            <w:color w:val="000000"/>
            <w:highlight w:val="yellow"/>
            <w:rPrChange w:id="316" w:author="Iara Sônia Marchioretto" w:date="2022-12-06T11:01:00Z">
              <w:rPr>
                <w:rFonts w:ascii="Arial Narrow" w:hAnsi="Arial Narrow"/>
                <w:color w:val="000000"/>
              </w:rPr>
            </w:rPrChange>
          </w:rPr>
          <w:delText xml:space="preserve">Art. 6º Na fixação do valor final das multas serão consideradas a abrangência, a gravidade da infração, os danos dela resultantes para o serviço e para os usuários, a vantagem auferida pelo prestador de serviços e a existência de sanção anterior nos últimos </w:delText>
        </w:r>
        <w:r w:rsidR="00456A97" w:rsidRPr="00976F93" w:rsidDel="00862123">
          <w:rPr>
            <w:rFonts w:ascii="Arial Narrow" w:hAnsi="Arial Narrow"/>
            <w:strike/>
            <w:color w:val="000000"/>
            <w:highlight w:val="yellow"/>
            <w:rPrChange w:id="317" w:author="Iara Sônia Marchioretto" w:date="2022-12-06T11:01:00Z">
              <w:rPr>
                <w:rFonts w:ascii="Arial Narrow" w:hAnsi="Arial Narrow"/>
                <w:color w:val="000000"/>
              </w:rPr>
            </w:rPrChange>
          </w:rPr>
          <w:delText>12 (doze)</w:delText>
        </w:r>
        <w:r w:rsidR="00185959" w:rsidRPr="00976F93" w:rsidDel="00862123">
          <w:rPr>
            <w:rFonts w:ascii="Arial Narrow" w:hAnsi="Arial Narrow"/>
            <w:strike/>
            <w:color w:val="000000"/>
            <w:highlight w:val="yellow"/>
            <w:rPrChange w:id="318" w:author="Iara Sônia Marchioretto" w:date="2022-12-06T11:01:00Z">
              <w:rPr>
                <w:rFonts w:ascii="Arial Narrow" w:hAnsi="Arial Narrow"/>
                <w:color w:val="000000"/>
              </w:rPr>
            </w:rPrChange>
          </w:rPr>
          <w:delText xml:space="preserve"> </w:delText>
        </w:r>
        <w:r w:rsidR="00185959" w:rsidRPr="00976F93" w:rsidDel="00862123">
          <w:rPr>
            <w:rFonts w:ascii="Arial Narrow" w:hAnsi="Arial Narrow"/>
            <w:strike/>
            <w:color w:val="7030A0"/>
            <w:highlight w:val="yellow"/>
            <w:rPrChange w:id="319" w:author="Iara Sônia Marchioretto" w:date="2022-12-06T11:01:00Z">
              <w:rPr>
                <w:rFonts w:ascii="Arial Narrow" w:hAnsi="Arial Narrow"/>
                <w:color w:val="7030A0"/>
              </w:rPr>
            </w:rPrChange>
          </w:rPr>
          <w:delText>meses.</w:delText>
        </w:r>
        <w:commentRangeEnd w:id="314"/>
        <w:r w:rsidR="00AC2F7F" w:rsidRPr="00976F93" w:rsidDel="00862123">
          <w:rPr>
            <w:rStyle w:val="Refdecomentrio"/>
            <w:highlight w:val="yellow"/>
            <w:rPrChange w:id="320" w:author="Iara Sônia Marchioretto" w:date="2022-12-06T11:01:00Z">
              <w:rPr>
                <w:rStyle w:val="Refdecomentrio"/>
              </w:rPr>
            </w:rPrChange>
          </w:rPr>
          <w:commentReference w:id="314"/>
        </w:r>
      </w:del>
    </w:p>
    <w:p w14:paraId="598561AC" w14:textId="5782011B" w:rsidR="00976F93" w:rsidRPr="00DD11D6" w:rsidRDefault="002D3237" w:rsidP="00DD11D6">
      <w:pPr>
        <w:spacing w:line="360" w:lineRule="auto"/>
        <w:jc w:val="both"/>
        <w:rPr>
          <w:rFonts w:ascii="Arial Narrow" w:hAnsi="Arial Narrow"/>
        </w:rPr>
      </w:pPr>
      <w:del w:id="321" w:author="Iara Sônia Marchioretto" w:date="2022-12-06T11:01:00Z">
        <w:r w:rsidRPr="00976F93" w:rsidDel="00976F93">
          <w:rPr>
            <w:rFonts w:ascii="Arial Narrow" w:hAnsi="Arial Narrow"/>
            <w:highlight w:val="yellow"/>
            <w:rPrChange w:id="322" w:author="Iara Sônia Marchioretto" w:date="2022-12-06T11:01:00Z">
              <w:rPr>
                <w:rFonts w:ascii="Arial Narrow" w:hAnsi="Arial Narrow"/>
              </w:rPr>
            </w:rPrChange>
          </w:rPr>
          <w:delText xml:space="preserve">Art. </w:delText>
        </w:r>
      </w:del>
      <w:del w:id="323" w:author="Iara Sônia Marchioretto" w:date="2022-09-15T12:21:00Z">
        <w:r w:rsidRPr="00976F93" w:rsidDel="00975FF6">
          <w:rPr>
            <w:rFonts w:ascii="Arial Narrow" w:hAnsi="Arial Narrow"/>
            <w:highlight w:val="yellow"/>
            <w:rPrChange w:id="324" w:author="Iara Sônia Marchioretto" w:date="2022-12-06T11:01:00Z">
              <w:rPr>
                <w:rFonts w:ascii="Arial Narrow" w:hAnsi="Arial Narrow"/>
              </w:rPr>
            </w:rPrChange>
          </w:rPr>
          <w:delText>7</w:delText>
        </w:r>
      </w:del>
      <w:del w:id="325" w:author="Iara Sônia Marchioretto" w:date="2022-12-06T11:01:00Z">
        <w:r w:rsidRPr="00976F93" w:rsidDel="00976F93">
          <w:rPr>
            <w:rFonts w:ascii="Arial Narrow" w:hAnsi="Arial Narrow"/>
            <w:highlight w:val="yellow"/>
            <w:rPrChange w:id="326" w:author="Iara Sônia Marchioretto" w:date="2022-12-06T11:01:00Z">
              <w:rPr>
                <w:rFonts w:ascii="Arial Narrow" w:hAnsi="Arial Narrow"/>
              </w:rPr>
            </w:rPrChange>
          </w:rPr>
          <w:delText>º Na hipótese da ocorrência concomitante de mais de uma infração, serão aplicadas, simultânea e cumulativamente, as penalidades correspondentes a cada uma delas.</w:delText>
        </w:r>
      </w:del>
      <w:ins w:id="327" w:author="Iara Sônia Marchioretto" w:date="2022-12-06T11:01:00Z">
        <w:r w:rsidR="00976F93" w:rsidRPr="00976F93">
          <w:rPr>
            <w:rFonts w:ascii="Arial Narrow" w:hAnsi="Arial Narrow"/>
            <w:highlight w:val="yellow"/>
            <w:rPrChange w:id="328" w:author="Iara Sônia Marchioretto" w:date="2022-12-06T11:01:00Z">
              <w:rPr>
                <w:rFonts w:ascii="Arial Narrow" w:hAnsi="Arial Narrow"/>
              </w:rPr>
            </w:rPrChange>
          </w:rPr>
          <w:t>Art. 6º. Na hipótese da ocorrência concomitante de mais de uma infração, serão aplicadas, simultânea e cumulativamente, as penalidades correspondentes a cada uma delas, considerando a aplicação do agravante pelo cometimento de uma infração da mesma natureza, em um mesmo município e ao mesmo contrato.</w:t>
        </w:r>
      </w:ins>
    </w:p>
    <w:p w14:paraId="694EE1E8" w14:textId="77777777" w:rsidR="00AB59F3" w:rsidRPr="0060076A" w:rsidRDefault="00AB59F3" w:rsidP="00DD11D6">
      <w:pPr>
        <w:spacing w:line="360" w:lineRule="auto"/>
        <w:jc w:val="both"/>
        <w:rPr>
          <w:rFonts w:ascii="Arial Narrow" w:hAnsi="Arial Narrow"/>
          <w:rPrChange w:id="329" w:author="Iara Sônia Marchioretto" w:date="2022-12-06T11:13:00Z">
            <w:rPr>
              <w:rFonts w:ascii="Arial Narrow" w:hAnsi="Arial Narrow"/>
              <w:color w:val="FF0000"/>
            </w:rPr>
          </w:rPrChange>
        </w:rPr>
      </w:pPr>
      <w:r w:rsidRPr="0060076A">
        <w:rPr>
          <w:rFonts w:ascii="Arial Narrow" w:hAnsi="Arial Narrow"/>
        </w:rPr>
        <w:t xml:space="preserve">Art. </w:t>
      </w:r>
      <w:ins w:id="330" w:author="Iara Sônia Marchioretto" w:date="2022-09-15T12:21:00Z">
        <w:r w:rsidR="00975FF6" w:rsidRPr="0060076A">
          <w:rPr>
            <w:rFonts w:ascii="Arial Narrow" w:hAnsi="Arial Narrow"/>
          </w:rPr>
          <w:t>7</w:t>
        </w:r>
      </w:ins>
      <w:del w:id="331" w:author="Iara Sônia Marchioretto" w:date="2022-09-15T12:21:00Z">
        <w:r w:rsidRPr="0060076A" w:rsidDel="00975FF6">
          <w:rPr>
            <w:rFonts w:ascii="Arial Narrow" w:hAnsi="Arial Narrow"/>
          </w:rPr>
          <w:delText>8</w:delText>
        </w:r>
      </w:del>
      <w:r w:rsidRPr="0060076A">
        <w:rPr>
          <w:rFonts w:ascii="Arial Narrow" w:hAnsi="Arial Narrow"/>
        </w:rPr>
        <w:t xml:space="preserve">º </w:t>
      </w:r>
      <w:r w:rsidR="00352B90" w:rsidRPr="0060076A">
        <w:rPr>
          <w:rFonts w:ascii="Arial Narrow" w:hAnsi="Arial Narrow"/>
        </w:rPr>
        <w:t xml:space="preserve">A multa deverá observar o percentual definido no convênio, contrato de programa ou de concessão, </w:t>
      </w:r>
      <w:del w:id="332" w:author="Rubia Tatiane da Luz Silva" w:date="2022-09-02T09:21:00Z">
        <w:r w:rsidR="00352B90" w:rsidRPr="0060076A" w:rsidDel="005808C3">
          <w:rPr>
            <w:rFonts w:ascii="Arial Narrow" w:hAnsi="Arial Narrow"/>
          </w:rPr>
          <w:delText>ou,</w:delText>
        </w:r>
      </w:del>
      <w:ins w:id="333" w:author="Rubia Tatiane da Luz Silva" w:date="2022-09-02T09:22:00Z">
        <w:r w:rsidR="005808C3" w:rsidRPr="0060076A">
          <w:rPr>
            <w:rFonts w:ascii="Arial Narrow" w:hAnsi="Arial Narrow"/>
          </w:rPr>
          <w:t>e</w:t>
        </w:r>
      </w:ins>
      <w:r w:rsidR="00352B90" w:rsidRPr="0060076A">
        <w:rPr>
          <w:rFonts w:ascii="Arial Narrow" w:hAnsi="Arial Narrow"/>
        </w:rPr>
        <w:t xml:space="preserve"> nos casos omissos, os percentuais</w:t>
      </w:r>
      <w:r w:rsidR="00185959" w:rsidRPr="0060076A">
        <w:rPr>
          <w:rFonts w:ascii="Arial Narrow" w:hAnsi="Arial Narrow"/>
        </w:rPr>
        <w:t xml:space="preserve">, </w:t>
      </w:r>
      <w:r w:rsidR="00185959" w:rsidRPr="0060076A">
        <w:rPr>
          <w:rFonts w:ascii="Arial Narrow" w:hAnsi="Arial Narrow"/>
          <w:rPrChange w:id="334" w:author="Iara Sônia Marchioretto" w:date="2022-12-06T11:13:00Z">
            <w:rPr>
              <w:rFonts w:ascii="Arial Narrow" w:hAnsi="Arial Narrow"/>
              <w:color w:val="7030A0"/>
            </w:rPr>
          </w:rPrChange>
        </w:rPr>
        <w:t xml:space="preserve">dosimetrias, </w:t>
      </w:r>
      <w:commentRangeStart w:id="335"/>
      <w:del w:id="336" w:author="Iara Sônia Marchioretto" w:date="2022-09-15T12:16:00Z">
        <w:r w:rsidR="00185959" w:rsidRPr="0060076A" w:rsidDel="00862123">
          <w:rPr>
            <w:rFonts w:ascii="Arial Narrow" w:hAnsi="Arial Narrow"/>
            <w:strike/>
            <w:rPrChange w:id="337" w:author="Iara Sônia Marchioretto" w:date="2022-12-06T11:13:00Z">
              <w:rPr>
                <w:rFonts w:ascii="Arial Narrow" w:hAnsi="Arial Narrow"/>
                <w:color w:val="7030A0"/>
              </w:rPr>
            </w:rPrChange>
          </w:rPr>
          <w:delText>critérios de aplicação</w:delText>
        </w:r>
        <w:commentRangeEnd w:id="335"/>
        <w:r w:rsidR="00CF7D0D" w:rsidRPr="0060076A" w:rsidDel="00862123">
          <w:rPr>
            <w:rStyle w:val="Refdecomentrio"/>
          </w:rPr>
          <w:commentReference w:id="335"/>
        </w:r>
        <w:r w:rsidR="00352B90" w:rsidRPr="0060076A" w:rsidDel="00862123">
          <w:rPr>
            <w:rFonts w:ascii="Arial Narrow" w:hAnsi="Arial Narrow"/>
          </w:rPr>
          <w:delText xml:space="preserve"> </w:delText>
        </w:r>
      </w:del>
      <w:r w:rsidR="00352B90" w:rsidRPr="0060076A">
        <w:rPr>
          <w:rFonts w:ascii="Arial Narrow" w:hAnsi="Arial Narrow"/>
        </w:rPr>
        <w:t>e valor</w:t>
      </w:r>
      <w:r w:rsidR="00185959" w:rsidRPr="0060076A">
        <w:rPr>
          <w:rFonts w:ascii="Arial Narrow" w:hAnsi="Arial Narrow"/>
        </w:rPr>
        <w:t>es estabelecidos nesta Portaria.</w:t>
      </w:r>
    </w:p>
    <w:p w14:paraId="123D7CFE" w14:textId="77777777" w:rsidR="00AB59F3" w:rsidRPr="0060076A" w:rsidRDefault="002E1703" w:rsidP="00DD11D6">
      <w:pPr>
        <w:spacing w:line="360" w:lineRule="auto"/>
        <w:jc w:val="both"/>
        <w:rPr>
          <w:rFonts w:ascii="Arial Narrow" w:hAnsi="Arial Narrow"/>
        </w:rPr>
      </w:pPr>
      <w:r w:rsidRPr="0060076A">
        <w:rPr>
          <w:rFonts w:ascii="Arial Narrow" w:hAnsi="Arial Narrow"/>
          <w:b/>
        </w:rPr>
        <w:t>Parágrafo Primeiro:</w:t>
      </w:r>
      <w:commentRangeStart w:id="338"/>
      <w:commentRangeStart w:id="339"/>
      <w:r w:rsidR="00AB59F3" w:rsidRPr="0060076A">
        <w:rPr>
          <w:rFonts w:ascii="Arial Narrow" w:hAnsi="Arial Narrow"/>
        </w:rPr>
        <w:t xml:space="preserve"> </w:t>
      </w:r>
      <w:commentRangeEnd w:id="338"/>
      <w:r w:rsidR="003B4313" w:rsidRPr="0060076A">
        <w:rPr>
          <w:rStyle w:val="Refdecomentrio"/>
        </w:rPr>
        <w:commentReference w:id="338"/>
      </w:r>
      <w:commentRangeEnd w:id="339"/>
      <w:r w:rsidR="00862123" w:rsidRPr="0060076A">
        <w:rPr>
          <w:rStyle w:val="Refdecomentrio"/>
        </w:rPr>
        <w:commentReference w:id="339"/>
      </w:r>
      <w:r w:rsidR="004D6CB2" w:rsidRPr="0060076A">
        <w:rPr>
          <w:rFonts w:ascii="Arial Narrow" w:hAnsi="Arial Narrow"/>
        </w:rPr>
        <w:t>Para fins de definição dos valores das multas, entende-se por valor do faturamento anual bruto as receitas</w:t>
      </w:r>
      <w:r w:rsidR="00185959" w:rsidRPr="0060076A">
        <w:rPr>
          <w:rFonts w:ascii="Arial Narrow" w:hAnsi="Arial Narrow"/>
        </w:rPr>
        <w:t xml:space="preserve"> </w:t>
      </w:r>
      <w:del w:id="340" w:author="Rubia Tatiane da Luz Silva" w:date="2022-09-02T09:42:00Z">
        <w:r w:rsidR="00185959" w:rsidRPr="0060076A" w:rsidDel="00EA7660">
          <w:rPr>
            <w:rFonts w:ascii="Arial Narrow" w:hAnsi="Arial Narrow"/>
            <w:rPrChange w:id="341" w:author="Iara Sônia Marchioretto" w:date="2022-12-06T11:13:00Z">
              <w:rPr>
                <w:rFonts w:ascii="Arial Narrow" w:hAnsi="Arial Narrow"/>
                <w:color w:val="7030A0"/>
              </w:rPr>
            </w:rPrChange>
          </w:rPr>
          <w:delText>diretas</w:delText>
        </w:r>
        <w:r w:rsidR="004D6CB2" w:rsidRPr="0060076A" w:rsidDel="00EA7660">
          <w:rPr>
            <w:rFonts w:ascii="Arial Narrow" w:hAnsi="Arial Narrow"/>
          </w:rPr>
          <w:delText xml:space="preserve"> </w:delText>
        </w:r>
      </w:del>
      <w:r w:rsidR="004D6CB2" w:rsidRPr="0060076A">
        <w:rPr>
          <w:rFonts w:ascii="Arial Narrow" w:hAnsi="Arial Narrow"/>
        </w:rPr>
        <w:t>oriundas da prestação de serviços</w:t>
      </w:r>
      <w:del w:id="342" w:author="Rubia Tatiane da Luz Silva" w:date="2022-09-02T09:43:00Z">
        <w:r w:rsidR="004D6CB2" w:rsidRPr="0060076A" w:rsidDel="00EA7660">
          <w:rPr>
            <w:rFonts w:ascii="Arial Narrow" w:hAnsi="Arial Narrow"/>
          </w:rPr>
          <w:delText xml:space="preserve"> delegados</w:delText>
        </w:r>
      </w:del>
      <w:r w:rsidR="004D6CB2" w:rsidRPr="0060076A">
        <w:rPr>
          <w:rFonts w:ascii="Arial Narrow" w:hAnsi="Arial Narrow"/>
        </w:rPr>
        <w:t xml:space="preserve"> de abastecimento de água e esgotamento sanitário</w:t>
      </w:r>
      <w:r w:rsidR="00185959" w:rsidRPr="0060076A">
        <w:rPr>
          <w:rFonts w:ascii="Arial Narrow" w:hAnsi="Arial Narrow"/>
        </w:rPr>
        <w:t xml:space="preserve">, </w:t>
      </w:r>
      <w:r w:rsidR="00185959" w:rsidRPr="0060076A">
        <w:rPr>
          <w:rFonts w:ascii="Arial Narrow" w:hAnsi="Arial Narrow"/>
          <w:rPrChange w:id="343" w:author="Iara Sônia Marchioretto" w:date="2022-12-06T11:13:00Z">
            <w:rPr>
              <w:rFonts w:ascii="Arial Narrow" w:hAnsi="Arial Narrow"/>
              <w:color w:val="7030A0"/>
            </w:rPr>
          </w:rPrChange>
        </w:rPr>
        <w:t xml:space="preserve">ou ainda, no caso de resíduos sólidos, as receitas </w:t>
      </w:r>
      <w:del w:id="344" w:author="Rubia Tatiane da Luz Silva" w:date="2022-09-02T09:44:00Z">
        <w:r w:rsidR="00185959" w:rsidRPr="0060076A" w:rsidDel="00EA7660">
          <w:rPr>
            <w:rFonts w:ascii="Arial Narrow" w:hAnsi="Arial Narrow"/>
            <w:rPrChange w:id="345" w:author="Iara Sônia Marchioretto" w:date="2022-12-06T11:13:00Z">
              <w:rPr>
                <w:rFonts w:ascii="Arial Narrow" w:hAnsi="Arial Narrow"/>
                <w:color w:val="7030A0"/>
              </w:rPr>
            </w:rPrChange>
          </w:rPr>
          <w:delText xml:space="preserve">diretas </w:delText>
        </w:r>
      </w:del>
      <w:r w:rsidR="00185959" w:rsidRPr="0060076A">
        <w:rPr>
          <w:rFonts w:ascii="Arial Narrow" w:hAnsi="Arial Narrow"/>
          <w:rPrChange w:id="346" w:author="Iara Sônia Marchioretto" w:date="2022-12-06T11:13:00Z">
            <w:rPr>
              <w:rFonts w:ascii="Arial Narrow" w:hAnsi="Arial Narrow"/>
              <w:color w:val="7030A0"/>
            </w:rPr>
          </w:rPrChange>
        </w:rPr>
        <w:t>advindas da taxa ou tarifa arrecadadas no período</w:t>
      </w:r>
      <w:r w:rsidR="004D6CB2" w:rsidRPr="0060076A">
        <w:rPr>
          <w:rFonts w:ascii="Arial Narrow" w:hAnsi="Arial Narrow"/>
        </w:rPr>
        <w:t xml:space="preserve"> correspondente aos </w:t>
      </w:r>
      <w:r w:rsidR="004D6CB2" w:rsidRPr="0060076A">
        <w:rPr>
          <w:rFonts w:ascii="Arial Narrow" w:hAnsi="Arial Narrow"/>
          <w:rPrChange w:id="347" w:author="Iara Sônia Marchioretto" w:date="2022-12-06T11:13:00Z">
            <w:rPr>
              <w:rFonts w:ascii="Arial Narrow" w:hAnsi="Arial Narrow"/>
              <w:color w:val="FF0000"/>
            </w:rPr>
          </w:rPrChange>
        </w:rPr>
        <w:t xml:space="preserve">12 (doze) </w:t>
      </w:r>
      <w:r w:rsidR="004D6CB2" w:rsidRPr="0060076A">
        <w:rPr>
          <w:rFonts w:ascii="Arial Narrow" w:hAnsi="Arial Narrow"/>
        </w:rPr>
        <w:t>meses anteriores ao ano fiscal anterior à lavratura do Auto de Infração.</w:t>
      </w:r>
    </w:p>
    <w:p w14:paraId="5BF0CB7A" w14:textId="77777777" w:rsidR="00AB59F3" w:rsidRPr="0060076A" w:rsidRDefault="002E1703" w:rsidP="00DD11D6">
      <w:pPr>
        <w:spacing w:line="360" w:lineRule="auto"/>
        <w:jc w:val="both"/>
        <w:rPr>
          <w:ins w:id="348" w:author="Fabiola Porcaro de Abreu" w:date="2022-09-05T10:56:00Z"/>
          <w:rFonts w:ascii="Arial Narrow" w:hAnsi="Arial Narrow"/>
          <w:rPrChange w:id="349" w:author="Iara Sônia Marchioretto" w:date="2022-12-06T11:13:00Z">
            <w:rPr>
              <w:ins w:id="350" w:author="Fabiola Porcaro de Abreu" w:date="2022-09-05T10:56:00Z"/>
              <w:rFonts w:ascii="Arial Narrow" w:hAnsi="Arial Narrow"/>
              <w:color w:val="FF0000"/>
            </w:rPr>
          </w:rPrChange>
        </w:rPr>
      </w:pPr>
      <w:r w:rsidRPr="0060076A">
        <w:rPr>
          <w:rFonts w:ascii="Arial Narrow" w:hAnsi="Arial Narrow"/>
          <w:b/>
        </w:rPr>
        <w:t>Parágrafo Segundo:</w:t>
      </w:r>
      <w:commentRangeStart w:id="351"/>
      <w:commentRangeStart w:id="352"/>
      <w:r w:rsidR="003C289A" w:rsidRPr="0060076A">
        <w:rPr>
          <w:rFonts w:ascii="Arial Narrow" w:hAnsi="Arial Narrow"/>
        </w:rPr>
        <w:t xml:space="preserve"> </w:t>
      </w:r>
      <w:commentRangeEnd w:id="351"/>
      <w:r w:rsidR="003B4313" w:rsidRPr="0060076A">
        <w:rPr>
          <w:rStyle w:val="Refdecomentrio"/>
        </w:rPr>
        <w:commentReference w:id="351"/>
      </w:r>
      <w:commentRangeEnd w:id="352"/>
      <w:r w:rsidR="00862123" w:rsidRPr="0060076A">
        <w:rPr>
          <w:rStyle w:val="Refdecomentrio"/>
        </w:rPr>
        <w:commentReference w:id="352"/>
      </w:r>
      <w:r w:rsidR="003C289A" w:rsidRPr="0060076A">
        <w:rPr>
          <w:rFonts w:ascii="Arial Narrow" w:hAnsi="Arial Narrow"/>
        </w:rPr>
        <w:t>Inexistindo</w:t>
      </w:r>
      <w:r w:rsidR="004D6CB2" w:rsidRPr="0060076A">
        <w:rPr>
          <w:rFonts w:ascii="Arial Narrow" w:hAnsi="Arial Narrow"/>
        </w:rPr>
        <w:t xml:space="preserve"> faturamento no ano fiscal anterior, ou sendo este parcial, adotar-se-á como parâmetro de cálculo</w:t>
      </w:r>
      <w:r w:rsidR="003E05C9" w:rsidRPr="0060076A">
        <w:rPr>
          <w:rFonts w:ascii="Arial Narrow" w:hAnsi="Arial Narrow"/>
        </w:rPr>
        <w:t xml:space="preserve">, </w:t>
      </w:r>
      <w:r w:rsidR="003E05C9" w:rsidRPr="0060076A">
        <w:rPr>
          <w:rFonts w:ascii="Arial Narrow" w:hAnsi="Arial Narrow"/>
          <w:rPrChange w:id="353" w:author="Iara Sônia Marchioretto" w:date="2022-12-06T11:13:00Z">
            <w:rPr>
              <w:rFonts w:ascii="Arial Narrow" w:hAnsi="Arial Narrow"/>
              <w:color w:val="7030A0"/>
            </w:rPr>
          </w:rPrChange>
        </w:rPr>
        <w:t>pelo método de arbitramento,</w:t>
      </w:r>
      <w:r w:rsidR="004D6CB2" w:rsidRPr="0060076A">
        <w:rPr>
          <w:rFonts w:ascii="Arial Narrow" w:hAnsi="Arial Narrow"/>
        </w:rPr>
        <w:t xml:space="preserve"> a projeção de faturamento bruto</w:t>
      </w:r>
      <w:r w:rsidR="003E05C9" w:rsidRPr="0060076A">
        <w:rPr>
          <w:rFonts w:ascii="Arial Narrow" w:hAnsi="Arial Narrow"/>
          <w:rPrChange w:id="354" w:author="Iara Sônia Marchioretto" w:date="2022-12-06T11:13:00Z">
            <w:rPr>
              <w:rFonts w:ascii="Arial Narrow" w:hAnsi="Arial Narrow"/>
              <w:color w:val="7030A0"/>
            </w:rPr>
          </w:rPrChange>
        </w:rPr>
        <w:t>, deduzidos os tributos incidentes sobre a prestação de serviços,</w:t>
      </w:r>
      <w:r w:rsidR="004D6CB2" w:rsidRPr="0060076A">
        <w:rPr>
          <w:rFonts w:ascii="Arial Narrow" w:hAnsi="Arial Narrow"/>
        </w:rPr>
        <w:t xml:space="preserve"> para o respectivo ano em que for lavrado o Auto de Infração, a partir da média mensal de faturamento informado, extrapolando-a para os </w:t>
      </w:r>
      <w:r w:rsidR="004D6CB2" w:rsidRPr="0060076A">
        <w:rPr>
          <w:rFonts w:ascii="Arial Narrow" w:hAnsi="Arial Narrow"/>
          <w:rPrChange w:id="355" w:author="Iara Sônia Marchioretto" w:date="2022-12-06T11:13:00Z">
            <w:rPr>
              <w:rFonts w:ascii="Arial Narrow" w:hAnsi="Arial Narrow"/>
              <w:color w:val="FF0000"/>
            </w:rPr>
          </w:rPrChange>
        </w:rPr>
        <w:t>12 (doze) meses.</w:t>
      </w:r>
    </w:p>
    <w:p w14:paraId="3FBAF1CB" w14:textId="77777777" w:rsidR="009A1197" w:rsidRPr="009A1197" w:rsidRDefault="009A1197" w:rsidP="009A1197">
      <w:pPr>
        <w:spacing w:line="360" w:lineRule="auto"/>
        <w:jc w:val="both"/>
        <w:rPr>
          <w:ins w:id="356" w:author="Fabiola Porcaro de Abreu" w:date="2022-09-05T10:56:00Z"/>
          <w:rFonts w:ascii="Arial Narrow" w:hAnsi="Arial Narrow"/>
        </w:rPr>
      </w:pPr>
      <w:commentRangeStart w:id="357"/>
      <w:commentRangeStart w:id="358"/>
      <w:ins w:id="359" w:author="Fabiola Porcaro de Abreu" w:date="2022-09-05T10:56:00Z">
        <w:r w:rsidRPr="009A1197">
          <w:rPr>
            <w:rFonts w:ascii="Arial Narrow" w:hAnsi="Arial Narrow"/>
          </w:rPr>
          <w:t xml:space="preserve">Art. </w:t>
        </w:r>
        <w:del w:id="360" w:author="Iara Sônia Marchioretto" w:date="2022-09-15T12:21:00Z">
          <w:r w:rsidRPr="009A1197" w:rsidDel="00975FF6">
            <w:rPr>
              <w:rFonts w:ascii="Arial Narrow" w:hAnsi="Arial Narrow"/>
            </w:rPr>
            <w:delText>21</w:delText>
          </w:r>
        </w:del>
      </w:ins>
      <w:ins w:id="361" w:author="Iara Sônia Marchioretto" w:date="2022-09-15T12:21:00Z">
        <w:r w:rsidR="00975FF6">
          <w:rPr>
            <w:rFonts w:ascii="Arial Narrow" w:hAnsi="Arial Narrow"/>
          </w:rPr>
          <w:t>8</w:t>
        </w:r>
      </w:ins>
      <w:ins w:id="362" w:author="Fabiola Porcaro de Abreu" w:date="2022-09-05T10:56:00Z">
        <w:r w:rsidRPr="009A1197">
          <w:rPr>
            <w:rFonts w:ascii="Arial Narrow" w:hAnsi="Arial Narrow"/>
          </w:rPr>
          <w:t xml:space="preserve"> Na fixação dos valores das multas serão consideradas a gravidade da infração e as circunstâncias agravantes e atenuantes.</w:t>
        </w:r>
        <w:commentRangeEnd w:id="357"/>
        <w:r w:rsidRPr="009A1197">
          <w:rPr>
            <w:rStyle w:val="Refdecomentrio"/>
          </w:rPr>
          <w:commentReference w:id="357"/>
        </w:r>
      </w:ins>
      <w:commentRangeEnd w:id="358"/>
      <w:r w:rsidR="00862123">
        <w:rPr>
          <w:rStyle w:val="Refdecomentrio"/>
        </w:rPr>
        <w:commentReference w:id="358"/>
      </w:r>
    </w:p>
    <w:p w14:paraId="01DAD6DC" w14:textId="77777777" w:rsidR="009A1197" w:rsidRPr="006934E5" w:rsidRDefault="009A1197" w:rsidP="009A1197">
      <w:pPr>
        <w:spacing w:line="360" w:lineRule="auto"/>
        <w:jc w:val="both"/>
        <w:rPr>
          <w:ins w:id="363" w:author="Fabiola Porcaro de Abreu" w:date="2022-09-05T10:56:00Z"/>
          <w:rFonts w:ascii="Arial Narrow" w:hAnsi="Arial Narrow"/>
        </w:rPr>
      </w:pPr>
      <w:ins w:id="364" w:author="Fabiola Porcaro de Abreu" w:date="2022-09-05T10:56:00Z">
        <w:r w:rsidRPr="009A1197">
          <w:rPr>
            <w:rFonts w:ascii="Arial Narrow" w:hAnsi="Arial Narrow"/>
          </w:rPr>
          <w:t>Parágrafo único. As infrações sujeitas às penalidades de multa serão divididas em 05 (cinco) grupos e classificadas com o seguinte enquadramento:</w:t>
        </w:r>
      </w:ins>
    </w:p>
    <w:p w14:paraId="43716ECB" w14:textId="77777777" w:rsidR="009A1197" w:rsidRPr="009A1197" w:rsidRDefault="009A1197" w:rsidP="009A1197">
      <w:pPr>
        <w:spacing w:line="360" w:lineRule="auto"/>
        <w:jc w:val="both"/>
        <w:rPr>
          <w:ins w:id="365" w:author="Fabiola Porcaro de Abreu" w:date="2022-09-05T10:56:00Z"/>
          <w:rFonts w:ascii="Arial Narrow" w:hAnsi="Arial Narrow"/>
        </w:rPr>
      </w:pPr>
      <w:ins w:id="366" w:author="Fabiola Porcaro de Abreu" w:date="2022-09-05T10:56:00Z">
        <w:r w:rsidRPr="009A1197">
          <w:rPr>
            <w:rFonts w:ascii="Arial Narrow" w:hAnsi="Arial Narrow"/>
          </w:rPr>
          <w:t>I - grupo I: infração de natureza levíssima;</w:t>
        </w:r>
      </w:ins>
    </w:p>
    <w:p w14:paraId="71B4366A" w14:textId="77777777" w:rsidR="009A1197" w:rsidRPr="009A1197" w:rsidRDefault="009A1197" w:rsidP="009A1197">
      <w:pPr>
        <w:spacing w:line="360" w:lineRule="auto"/>
        <w:jc w:val="both"/>
        <w:rPr>
          <w:ins w:id="367" w:author="Fabiola Porcaro de Abreu" w:date="2022-09-05T10:56:00Z"/>
          <w:rFonts w:ascii="Arial Narrow" w:hAnsi="Arial Narrow"/>
        </w:rPr>
      </w:pPr>
      <w:ins w:id="368" w:author="Fabiola Porcaro de Abreu" w:date="2022-09-05T10:56:00Z">
        <w:r w:rsidRPr="009A1197">
          <w:rPr>
            <w:rFonts w:ascii="Arial Narrow" w:hAnsi="Arial Narrow"/>
          </w:rPr>
          <w:t>II - grupo II: infração de natureza leve;</w:t>
        </w:r>
      </w:ins>
    </w:p>
    <w:p w14:paraId="29987B18" w14:textId="77777777" w:rsidR="009A1197" w:rsidRPr="009A1197" w:rsidRDefault="009A1197" w:rsidP="009A1197">
      <w:pPr>
        <w:spacing w:line="360" w:lineRule="auto"/>
        <w:jc w:val="both"/>
        <w:rPr>
          <w:ins w:id="369" w:author="Fabiola Porcaro de Abreu" w:date="2022-09-05T10:56:00Z"/>
          <w:rFonts w:ascii="Arial Narrow" w:hAnsi="Arial Narrow"/>
        </w:rPr>
      </w:pPr>
      <w:ins w:id="370" w:author="Fabiola Porcaro de Abreu" w:date="2022-09-05T10:56:00Z">
        <w:r w:rsidRPr="009A1197">
          <w:rPr>
            <w:rFonts w:ascii="Arial Narrow" w:hAnsi="Arial Narrow"/>
          </w:rPr>
          <w:t>III - grupo III: infração de natureza moderada;</w:t>
        </w:r>
      </w:ins>
    </w:p>
    <w:p w14:paraId="59B7017D" w14:textId="77777777" w:rsidR="009A1197" w:rsidRPr="009A1197" w:rsidRDefault="009A1197" w:rsidP="009A1197">
      <w:pPr>
        <w:spacing w:line="360" w:lineRule="auto"/>
        <w:jc w:val="both"/>
        <w:rPr>
          <w:ins w:id="371" w:author="Fabiola Porcaro de Abreu" w:date="2022-09-05T10:56:00Z"/>
          <w:rFonts w:ascii="Arial Narrow" w:hAnsi="Arial Narrow"/>
        </w:rPr>
      </w:pPr>
      <w:ins w:id="372" w:author="Fabiola Porcaro de Abreu" w:date="2022-09-05T10:56:00Z">
        <w:r w:rsidRPr="009A1197">
          <w:rPr>
            <w:rFonts w:ascii="Arial Narrow" w:hAnsi="Arial Narrow"/>
          </w:rPr>
          <w:t>IV - grupo IV: infração de natureza grave; e</w:t>
        </w:r>
      </w:ins>
    </w:p>
    <w:p w14:paraId="5CC0F3F9" w14:textId="77777777" w:rsidR="009A1197" w:rsidRPr="009A1197" w:rsidRDefault="009A1197" w:rsidP="009A1197">
      <w:pPr>
        <w:spacing w:line="360" w:lineRule="auto"/>
        <w:jc w:val="both"/>
        <w:rPr>
          <w:ins w:id="373" w:author="Fabiola Porcaro de Abreu" w:date="2022-09-05T10:56:00Z"/>
          <w:rFonts w:ascii="Arial Narrow" w:hAnsi="Arial Narrow"/>
        </w:rPr>
      </w:pPr>
      <w:ins w:id="374" w:author="Fabiola Porcaro de Abreu" w:date="2022-09-05T10:56:00Z">
        <w:r w:rsidRPr="009A1197">
          <w:rPr>
            <w:rFonts w:ascii="Arial Narrow" w:hAnsi="Arial Narrow"/>
          </w:rPr>
          <w:t>V - grupo V: infração de natureza gravíssima.</w:t>
        </w:r>
      </w:ins>
    </w:p>
    <w:p w14:paraId="715C6FF2" w14:textId="77777777" w:rsidR="009A1197" w:rsidRPr="009A1197" w:rsidRDefault="009A1197" w:rsidP="009A1197">
      <w:pPr>
        <w:spacing w:line="360" w:lineRule="auto"/>
        <w:jc w:val="both"/>
        <w:rPr>
          <w:ins w:id="375" w:author="Fabiola Porcaro de Abreu" w:date="2022-09-05T10:56:00Z"/>
          <w:rFonts w:ascii="Arial Narrow" w:hAnsi="Arial Narrow"/>
        </w:rPr>
      </w:pPr>
      <w:ins w:id="376" w:author="Fabiola Porcaro de Abreu" w:date="2022-09-05T10:56:00Z">
        <w:r w:rsidRPr="009A1197">
          <w:rPr>
            <w:rFonts w:ascii="Arial Narrow" w:hAnsi="Arial Narrow"/>
          </w:rPr>
          <w:t xml:space="preserve">Art. </w:t>
        </w:r>
        <w:del w:id="377" w:author="Iara Sônia Marchioretto" w:date="2022-09-15T12:21:00Z">
          <w:r w:rsidRPr="009A1197" w:rsidDel="00975FF6">
            <w:rPr>
              <w:rFonts w:ascii="Arial Narrow" w:hAnsi="Arial Narrow"/>
            </w:rPr>
            <w:delText>22</w:delText>
          </w:r>
        </w:del>
      </w:ins>
      <w:ins w:id="378" w:author="Iara Sônia Marchioretto" w:date="2022-09-15T12:21:00Z">
        <w:r w:rsidR="00975FF6">
          <w:rPr>
            <w:rFonts w:ascii="Arial Narrow" w:hAnsi="Arial Narrow"/>
          </w:rPr>
          <w:t>9</w:t>
        </w:r>
      </w:ins>
      <w:ins w:id="379" w:author="Fabiola Porcaro de Abreu" w:date="2022-09-05T10:56:00Z">
        <w:r w:rsidRPr="009A1197">
          <w:rPr>
            <w:rFonts w:ascii="Arial Narrow" w:hAnsi="Arial Narrow"/>
          </w:rPr>
          <w:t xml:space="preserve"> A pena de multa será aferida em 02 (duas) etapas:</w:t>
        </w:r>
      </w:ins>
    </w:p>
    <w:p w14:paraId="023F849D" w14:textId="77777777" w:rsidR="009A1197" w:rsidRPr="009A1197" w:rsidRDefault="009A1197" w:rsidP="009A1197">
      <w:pPr>
        <w:spacing w:line="360" w:lineRule="auto"/>
        <w:jc w:val="both"/>
        <w:rPr>
          <w:ins w:id="380" w:author="Fabiola Porcaro de Abreu" w:date="2022-09-05T10:56:00Z"/>
          <w:rFonts w:ascii="Arial Narrow" w:hAnsi="Arial Narrow"/>
        </w:rPr>
      </w:pPr>
      <w:ins w:id="381" w:author="Fabiola Porcaro de Abreu" w:date="2022-09-05T10:56:00Z">
        <w:r w:rsidRPr="009A1197">
          <w:rPr>
            <w:rFonts w:ascii="Arial Narrow" w:hAnsi="Arial Narrow"/>
          </w:rPr>
          <w:t>I – primeiramente, proceder-se-á à fixação da pena-base; e</w:t>
        </w:r>
      </w:ins>
    </w:p>
    <w:p w14:paraId="59CF2B83" w14:textId="77777777" w:rsidR="009A1197" w:rsidRPr="009A1197" w:rsidRDefault="009A1197" w:rsidP="009A1197">
      <w:pPr>
        <w:spacing w:line="360" w:lineRule="auto"/>
        <w:jc w:val="both"/>
        <w:rPr>
          <w:ins w:id="382" w:author="Fabiola Porcaro de Abreu" w:date="2022-09-05T10:56:00Z"/>
          <w:rFonts w:ascii="Arial Narrow" w:hAnsi="Arial Narrow"/>
        </w:rPr>
      </w:pPr>
      <w:ins w:id="383" w:author="Fabiola Porcaro de Abreu" w:date="2022-09-05T10:56:00Z">
        <w:r w:rsidRPr="009A1197">
          <w:rPr>
            <w:rFonts w:ascii="Arial Narrow" w:hAnsi="Arial Narrow"/>
          </w:rPr>
          <w:lastRenderedPageBreak/>
          <w:t>II – posteriormente, sobre ela serão aplicadas as circunstâncias agravantes e atenuantes, de modo a determinar o valor final da penalidade.</w:t>
        </w:r>
      </w:ins>
    </w:p>
    <w:p w14:paraId="71082D5D" w14:textId="0817CCB5" w:rsidR="00F02B98" w:rsidRPr="009A1197" w:rsidRDefault="009A1197" w:rsidP="009A1197">
      <w:pPr>
        <w:spacing w:line="360" w:lineRule="auto"/>
        <w:jc w:val="both"/>
        <w:rPr>
          <w:ins w:id="384" w:author="Fabiola Porcaro de Abreu" w:date="2022-09-05T10:56:00Z"/>
          <w:rFonts w:ascii="Arial Narrow" w:hAnsi="Arial Narrow"/>
        </w:rPr>
      </w:pPr>
      <w:ins w:id="385" w:author="Fabiola Porcaro de Abreu" w:date="2022-09-05T10:56:00Z">
        <w:del w:id="386" w:author="Iara Sônia Marchioretto" w:date="2022-12-06T11:01:00Z">
          <w:r w:rsidRPr="00F02B98" w:rsidDel="00F02B98">
            <w:rPr>
              <w:rFonts w:ascii="Arial Narrow" w:hAnsi="Arial Narrow"/>
              <w:highlight w:val="yellow"/>
              <w:rPrChange w:id="387" w:author="Iara Sônia Marchioretto" w:date="2022-12-06T11:01:00Z">
                <w:rPr>
                  <w:rFonts w:ascii="Arial Narrow" w:hAnsi="Arial Narrow"/>
                </w:rPr>
              </w:rPrChange>
            </w:rPr>
            <w:delText xml:space="preserve">Art. </w:delText>
          </w:r>
        </w:del>
        <w:del w:id="388" w:author="Iara Sônia Marchioretto" w:date="2022-09-15T12:21:00Z">
          <w:r w:rsidRPr="00F02B98" w:rsidDel="00975FF6">
            <w:rPr>
              <w:rFonts w:ascii="Arial Narrow" w:hAnsi="Arial Narrow"/>
              <w:highlight w:val="yellow"/>
              <w:rPrChange w:id="389" w:author="Iara Sônia Marchioretto" w:date="2022-12-06T11:01:00Z">
                <w:rPr>
                  <w:rFonts w:ascii="Arial Narrow" w:hAnsi="Arial Narrow"/>
                </w:rPr>
              </w:rPrChange>
            </w:rPr>
            <w:delText>23</w:delText>
          </w:r>
        </w:del>
        <w:del w:id="390" w:author="Iara Sônia Marchioretto" w:date="2022-12-06T11:01:00Z">
          <w:r w:rsidRPr="00F02B98" w:rsidDel="00F02B98">
            <w:rPr>
              <w:rFonts w:ascii="Arial Narrow" w:hAnsi="Arial Narrow"/>
              <w:highlight w:val="yellow"/>
              <w:rPrChange w:id="391" w:author="Iara Sônia Marchioretto" w:date="2022-12-06T11:01:00Z">
                <w:rPr>
                  <w:rFonts w:ascii="Arial Narrow" w:hAnsi="Arial Narrow"/>
                </w:rPr>
              </w:rPrChange>
            </w:rPr>
            <w:delText xml:space="preserve"> A pena-base será calculada nos termos do art. 6º, aplicando-se a alíquota correspondente ao grupo da infração, conforme incisos deste artigo, ao valor do faturamento/arrecadação anual do prestador de serviços, da seguinte forma:</w:delText>
          </w:r>
        </w:del>
      </w:ins>
      <w:ins w:id="392" w:author="Iara Sônia Marchioretto" w:date="2022-12-06T11:01:00Z">
        <w:r w:rsidR="00F02B98" w:rsidRPr="00F02B98">
          <w:rPr>
            <w:rFonts w:ascii="Arial Narrow" w:hAnsi="Arial Narrow"/>
            <w:highlight w:val="yellow"/>
            <w:rPrChange w:id="393" w:author="Iara Sônia Marchioretto" w:date="2022-12-06T11:01:00Z">
              <w:rPr>
                <w:rFonts w:ascii="Arial Narrow" w:hAnsi="Arial Narrow"/>
              </w:rPr>
            </w:rPrChange>
          </w:rPr>
          <w:t>Art. 10. A pena-base será calculada nos termos do art. 6º, aplicando-se a alíquota correspondente ao grupo da infração, conforme incisos deste artigo, ao valor do faturamento anual do prestador de serviços, da seguinte forma:</w:t>
        </w:r>
      </w:ins>
    </w:p>
    <w:p w14:paraId="5693541B" w14:textId="77777777" w:rsidR="009A1197" w:rsidRPr="00DD11D6" w:rsidRDefault="009A1197" w:rsidP="009A1197">
      <w:pPr>
        <w:spacing w:line="360" w:lineRule="auto"/>
        <w:jc w:val="both"/>
        <w:rPr>
          <w:ins w:id="394" w:author="Fabiola Porcaro de Abreu" w:date="2022-09-05T10:56:00Z"/>
          <w:rFonts w:ascii="Arial Narrow" w:hAnsi="Arial Narrow"/>
        </w:rPr>
      </w:pPr>
      <w:ins w:id="395" w:author="Fabiola Porcaro de Abreu" w:date="2022-09-05T10:56:00Z">
        <w:r w:rsidRPr="00DD11D6">
          <w:rPr>
            <w:rFonts w:ascii="Arial Narrow" w:hAnsi="Arial Narrow"/>
          </w:rPr>
          <w:t>I – 0,1% (um décimo por cento) do faturamento anual do exercício anterior, se a infração for de natureza levíssima, correspondente ao Grupo 1</w:t>
        </w:r>
        <w:r>
          <w:rPr>
            <w:rFonts w:ascii="Arial Narrow" w:hAnsi="Arial Narrow"/>
          </w:rPr>
          <w:t>, apenas nos casos de reincidência</w:t>
        </w:r>
        <w:r w:rsidRPr="00DD11D6">
          <w:rPr>
            <w:rFonts w:ascii="Arial Narrow" w:hAnsi="Arial Narrow"/>
          </w:rPr>
          <w:t>, limitado ao valor de 210 (duzentas e dez) UFERMS por infração;</w:t>
        </w:r>
      </w:ins>
    </w:p>
    <w:p w14:paraId="6D0E6C58" w14:textId="77777777" w:rsidR="009A1197" w:rsidRPr="00DD11D6" w:rsidRDefault="009A1197" w:rsidP="009A1197">
      <w:pPr>
        <w:spacing w:line="360" w:lineRule="auto"/>
        <w:jc w:val="both"/>
        <w:rPr>
          <w:ins w:id="396" w:author="Fabiola Porcaro de Abreu" w:date="2022-09-05T10:56:00Z"/>
          <w:rFonts w:ascii="Arial Narrow" w:hAnsi="Arial Narrow"/>
        </w:rPr>
      </w:pPr>
      <w:ins w:id="397" w:author="Fabiola Porcaro de Abreu" w:date="2022-09-05T10:56:00Z">
        <w:r w:rsidRPr="00DD11D6">
          <w:rPr>
            <w:rFonts w:ascii="Arial Narrow" w:hAnsi="Arial Narrow"/>
          </w:rPr>
          <w:t>II – 0,3% (três décimos por cento) do faturamento anual do exercício anterior, se a infração for de natureza leve, correspondente ao Grupo 2, limitado ao valor de 415 (quatrocentos e quinze) UFERMS por infração;</w:t>
        </w:r>
      </w:ins>
    </w:p>
    <w:p w14:paraId="5D5F5252" w14:textId="77777777" w:rsidR="009A1197" w:rsidRPr="00DD11D6" w:rsidRDefault="009A1197" w:rsidP="009A1197">
      <w:pPr>
        <w:spacing w:line="360" w:lineRule="auto"/>
        <w:jc w:val="both"/>
        <w:rPr>
          <w:ins w:id="398" w:author="Fabiola Porcaro de Abreu" w:date="2022-09-05T10:56:00Z"/>
          <w:rFonts w:ascii="Arial Narrow" w:hAnsi="Arial Narrow"/>
        </w:rPr>
      </w:pPr>
      <w:ins w:id="399" w:author="Fabiola Porcaro de Abreu" w:date="2022-09-05T10:56:00Z">
        <w:r w:rsidRPr="00DD11D6">
          <w:rPr>
            <w:rFonts w:ascii="Arial Narrow" w:hAnsi="Arial Narrow"/>
          </w:rPr>
          <w:t>III – 0,5% (cinco décimos por cento) do faturamento anual do exercício anterior, se a infração for de natureza moderada, correspondente ao Grupo 3, limitado ao valor de 620 (seiscentos e vinte) UFERMS por infração;</w:t>
        </w:r>
      </w:ins>
    </w:p>
    <w:p w14:paraId="2CE5F26D" w14:textId="77777777" w:rsidR="009A1197" w:rsidRPr="00DD11D6" w:rsidRDefault="009A1197" w:rsidP="009A1197">
      <w:pPr>
        <w:spacing w:line="360" w:lineRule="auto"/>
        <w:jc w:val="both"/>
        <w:rPr>
          <w:ins w:id="400" w:author="Fabiola Porcaro de Abreu" w:date="2022-09-05T10:56:00Z"/>
          <w:rFonts w:ascii="Arial Narrow" w:hAnsi="Arial Narrow"/>
        </w:rPr>
      </w:pPr>
      <w:ins w:id="401" w:author="Fabiola Porcaro de Abreu" w:date="2022-09-05T10:56:00Z">
        <w:r w:rsidRPr="00DD11D6">
          <w:rPr>
            <w:rFonts w:ascii="Arial Narrow" w:hAnsi="Arial Narrow"/>
          </w:rPr>
          <w:t>IV – 0,7% (sete décimos por cento) do faturamento anual do exercício anterior, se a infração for de natureza grave, correspondente ao Grupo 4, limitado ao valor de 1.250 (um mil duzentos e cinquenta) UFERMS por infração; e</w:t>
        </w:r>
      </w:ins>
    </w:p>
    <w:p w14:paraId="0C9202E3" w14:textId="77777777" w:rsidR="009A1197" w:rsidRPr="00DD11D6" w:rsidRDefault="009A1197" w:rsidP="009A1197">
      <w:pPr>
        <w:spacing w:line="360" w:lineRule="auto"/>
        <w:jc w:val="both"/>
        <w:rPr>
          <w:ins w:id="402" w:author="Fabiola Porcaro de Abreu" w:date="2022-09-05T10:56:00Z"/>
          <w:rFonts w:ascii="Arial Narrow" w:hAnsi="Arial Narrow"/>
        </w:rPr>
      </w:pPr>
      <w:ins w:id="403" w:author="Fabiola Porcaro de Abreu" w:date="2022-09-05T10:56:00Z">
        <w:r w:rsidRPr="00DD11D6">
          <w:rPr>
            <w:rFonts w:ascii="Arial Narrow" w:hAnsi="Arial Narrow"/>
          </w:rPr>
          <w:t>V – 1,0% (um por cento) do faturamento anual do exercício anterior, se a infração for de natureza gravíssima, correspondente ao Grupo 5, limitado ao valor de 2.100 (duas mil e cem) UFERMS por infração.</w:t>
        </w:r>
      </w:ins>
    </w:p>
    <w:p w14:paraId="3090408F" w14:textId="748DA7F8" w:rsidR="00814722" w:rsidRPr="00DD11D6" w:rsidRDefault="009A1197" w:rsidP="009A1197">
      <w:pPr>
        <w:spacing w:line="360" w:lineRule="auto"/>
        <w:jc w:val="both"/>
        <w:rPr>
          <w:ins w:id="404" w:author="Fabiola Porcaro de Abreu" w:date="2022-09-05T10:56:00Z"/>
          <w:rFonts w:ascii="Arial Narrow" w:hAnsi="Arial Narrow"/>
        </w:rPr>
      </w:pPr>
      <w:ins w:id="405" w:author="Fabiola Porcaro de Abreu" w:date="2022-09-05T10:56:00Z">
        <w:del w:id="406" w:author="Iara Sônia Marchioretto" w:date="2022-12-06T11:02:00Z">
          <w:r w:rsidRPr="00DD11D6" w:rsidDel="00814722">
            <w:rPr>
              <w:rFonts w:ascii="Arial Narrow" w:hAnsi="Arial Narrow"/>
            </w:rPr>
            <w:delText xml:space="preserve">Art. </w:delText>
          </w:r>
        </w:del>
        <w:del w:id="407" w:author="Iara Sônia Marchioretto" w:date="2022-09-15T12:22:00Z">
          <w:r w:rsidRPr="00DD11D6" w:rsidDel="00975FF6">
            <w:rPr>
              <w:rFonts w:ascii="Arial Narrow" w:hAnsi="Arial Narrow"/>
            </w:rPr>
            <w:delText>2</w:delText>
          </w:r>
          <w:r w:rsidDel="00975FF6">
            <w:rPr>
              <w:rFonts w:ascii="Arial Narrow" w:hAnsi="Arial Narrow"/>
            </w:rPr>
            <w:delText>4</w:delText>
          </w:r>
        </w:del>
        <w:del w:id="408" w:author="Iara Sônia Marchioretto" w:date="2022-12-06T11:02:00Z">
          <w:r w:rsidRPr="00DD11D6" w:rsidDel="00814722">
            <w:rPr>
              <w:rFonts w:ascii="Arial Narrow" w:hAnsi="Arial Narrow"/>
            </w:rPr>
            <w:delText xml:space="preserve"> A ocorrência de cada uma das circunstâncias agravantes implica o aumento de 1/6 (um sexto) sobre a pena-base aferida.</w:delText>
          </w:r>
        </w:del>
      </w:ins>
      <w:ins w:id="409" w:author="Iara Sônia Marchioretto" w:date="2022-12-06T11:02:00Z">
        <w:r w:rsidR="00814722" w:rsidRPr="00814722">
          <w:rPr>
            <w:rFonts w:ascii="Arial Narrow" w:hAnsi="Arial Narrow"/>
          </w:rPr>
          <w:t>Art. 11. A ocorrência de cada uma das circunstâncias agravantes implica o aumento de 1/6 (um sexto) sobre a pena-base aferida.</w:t>
        </w:r>
      </w:ins>
    </w:p>
    <w:p w14:paraId="1317B4BA" w14:textId="4EF94D7B" w:rsidR="009A1197" w:rsidRDefault="009A1197" w:rsidP="009A1197">
      <w:pPr>
        <w:spacing w:line="360" w:lineRule="auto"/>
        <w:jc w:val="both"/>
        <w:rPr>
          <w:ins w:id="410" w:author="Iara Sônia Marchioretto" w:date="2022-12-06T11:03:00Z"/>
          <w:rFonts w:ascii="Arial Narrow" w:hAnsi="Arial Narrow"/>
        </w:rPr>
      </w:pPr>
      <w:ins w:id="411" w:author="Fabiola Porcaro de Abreu" w:date="2022-09-05T10:56:00Z">
        <w:r w:rsidRPr="00DD11D6">
          <w:rPr>
            <w:rFonts w:ascii="Arial Narrow" w:hAnsi="Arial Narrow"/>
          </w:rPr>
          <w:t>Parágrafo único. Consideram-se circunstâncias agravantes:</w:t>
        </w:r>
      </w:ins>
    </w:p>
    <w:p w14:paraId="4D1E4412" w14:textId="325786F3" w:rsidR="00814722" w:rsidRPr="00DD11D6" w:rsidRDefault="00814722" w:rsidP="009A1197">
      <w:pPr>
        <w:spacing w:line="360" w:lineRule="auto"/>
        <w:jc w:val="both"/>
        <w:rPr>
          <w:ins w:id="412" w:author="Fabiola Porcaro de Abreu" w:date="2022-09-05T10:56:00Z"/>
          <w:rFonts w:ascii="Arial Narrow" w:hAnsi="Arial Narrow"/>
        </w:rPr>
      </w:pPr>
      <w:ins w:id="413" w:author="Iara Sônia Marchioretto" w:date="2022-12-06T11:03:00Z">
        <w:r w:rsidRPr="00814722">
          <w:rPr>
            <w:rFonts w:ascii="Arial Narrow" w:hAnsi="Arial Narrow"/>
            <w:highlight w:val="yellow"/>
            <w:rPrChange w:id="414" w:author="Iara Sônia Marchioretto" w:date="2022-12-06T11:03:00Z">
              <w:rPr>
                <w:rFonts w:ascii="Arial Narrow" w:hAnsi="Arial Narrow"/>
              </w:rPr>
            </w:rPrChange>
          </w:rPr>
          <w:t>I - ser o prestador de serviços reincidente, exceto se a punição anterior aplicada tenha sido advertência.</w:t>
        </w:r>
      </w:ins>
    </w:p>
    <w:p w14:paraId="0F7CEDC2" w14:textId="13F65D78" w:rsidR="009A1197" w:rsidRPr="00814722" w:rsidDel="00814722" w:rsidRDefault="009A1197" w:rsidP="009A1197">
      <w:pPr>
        <w:spacing w:line="360" w:lineRule="auto"/>
        <w:jc w:val="both"/>
        <w:rPr>
          <w:ins w:id="415" w:author="Fabiola Porcaro de Abreu" w:date="2022-09-05T10:56:00Z"/>
          <w:del w:id="416" w:author="Iara Sônia Marchioretto" w:date="2022-12-06T11:03:00Z"/>
          <w:rFonts w:ascii="Arial Narrow" w:hAnsi="Arial Narrow"/>
        </w:rPr>
      </w:pPr>
      <w:ins w:id="417" w:author="Fabiola Porcaro de Abreu" w:date="2022-09-05T10:56:00Z">
        <w:del w:id="418" w:author="Iara Sônia Marchioretto" w:date="2022-12-06T11:03:00Z">
          <w:r w:rsidRPr="00814722" w:rsidDel="00814722">
            <w:rPr>
              <w:rFonts w:ascii="Arial Narrow" w:hAnsi="Arial Narrow"/>
            </w:rPr>
            <w:delText>I - ser o prestador de serviços reincidente, onde a mesma tenha ocorrido no período compreendido entre o 12º (décimo segundo) e 24º (vigésimo quarto) mês da data da primeira constatação, exceto se a punição anterior aplicada tenha sido advertência.</w:delText>
          </w:r>
        </w:del>
      </w:ins>
    </w:p>
    <w:p w14:paraId="46B9E911" w14:textId="77777777" w:rsidR="009A1197" w:rsidRPr="00814722" w:rsidRDefault="009A1197" w:rsidP="009A1197">
      <w:pPr>
        <w:spacing w:line="360" w:lineRule="auto"/>
        <w:jc w:val="both"/>
        <w:rPr>
          <w:ins w:id="419" w:author="Fabiola Porcaro de Abreu" w:date="2022-09-05T10:56:00Z"/>
          <w:rFonts w:ascii="Arial Narrow" w:hAnsi="Arial Narrow"/>
        </w:rPr>
      </w:pPr>
      <w:commentRangeStart w:id="420"/>
      <w:commentRangeStart w:id="421"/>
      <w:ins w:id="422" w:author="Fabiola Porcaro de Abreu" w:date="2022-09-05T10:56:00Z">
        <w:r w:rsidRPr="00814722">
          <w:rPr>
            <w:rFonts w:ascii="Arial Narrow" w:hAnsi="Arial Narrow"/>
          </w:rPr>
          <w:t xml:space="preserve">II - </w:t>
        </w:r>
      </w:ins>
      <w:ins w:id="423" w:author="Fabiola Porcaro de Abreu" w:date="2022-09-05T11:04:00Z">
        <w:r w:rsidR="00327FCF" w:rsidRPr="00814722">
          <w:rPr>
            <w:rFonts w:ascii="Arial Narrow" w:hAnsi="Arial Narrow"/>
            <w:rPrChange w:id="424" w:author="Iara Sônia Marchioretto" w:date="2022-12-06T11:04:00Z">
              <w:rPr>
                <w:rFonts w:ascii="Arial Narrow" w:hAnsi="Arial Narrow"/>
                <w:strike/>
              </w:rPr>
            </w:rPrChange>
          </w:rPr>
          <w:t>para cada caso em que a Autuada tenha deixado de atender, no prazo, as determinações constantes no Termo de Notificação</w:t>
        </w:r>
        <w:del w:id="425" w:author="Iara Sônia Marchioretto" w:date="2022-09-15T12:17:00Z">
          <w:r w:rsidR="00327FCF" w:rsidRPr="00814722" w:rsidDel="00862123">
            <w:rPr>
              <w:rFonts w:ascii="Arial Narrow" w:hAnsi="Arial Narrow"/>
              <w:rPrChange w:id="426" w:author="Iara Sônia Marchioretto" w:date="2022-12-06T11:04:00Z">
                <w:rPr>
                  <w:rFonts w:ascii="Arial Narrow" w:hAnsi="Arial Narrow"/>
                  <w:strike/>
                </w:rPr>
              </w:rPrChange>
            </w:rPr>
            <w:delText xml:space="preserve">; </w:delText>
          </w:r>
        </w:del>
      </w:ins>
      <w:ins w:id="427" w:author="Fabiola Porcaro de Abreu" w:date="2022-09-05T10:56:00Z">
        <w:del w:id="428" w:author="Iara Sônia Marchioretto" w:date="2022-09-15T12:17:00Z">
          <w:r w:rsidRPr="00814722" w:rsidDel="00862123">
            <w:rPr>
              <w:rFonts w:ascii="Arial Narrow" w:hAnsi="Arial Narrow"/>
            </w:rPr>
            <w:delText>decorrer da infração riscos à saúde ou ao meio ambiente, salvo se inerente à própria tipificação da infração; e</w:delText>
          </w:r>
        </w:del>
      </w:ins>
      <w:commentRangeEnd w:id="420"/>
      <w:del w:id="429" w:author="Iara Sônia Marchioretto" w:date="2022-09-15T12:17:00Z">
        <w:r w:rsidR="00327FCF" w:rsidRPr="00814722" w:rsidDel="00862123">
          <w:rPr>
            <w:rStyle w:val="Refdecomentrio"/>
          </w:rPr>
          <w:commentReference w:id="420"/>
        </w:r>
      </w:del>
      <w:commentRangeEnd w:id="421"/>
      <w:r w:rsidR="00862123" w:rsidRPr="00814722">
        <w:rPr>
          <w:rStyle w:val="Refdecomentrio"/>
        </w:rPr>
        <w:commentReference w:id="421"/>
      </w:r>
    </w:p>
    <w:p w14:paraId="652F16DA" w14:textId="5DB1E942" w:rsidR="009A1197" w:rsidRPr="00DD11D6" w:rsidDel="00814722" w:rsidRDefault="009A1197" w:rsidP="009A1197">
      <w:pPr>
        <w:spacing w:line="360" w:lineRule="auto"/>
        <w:jc w:val="both"/>
        <w:rPr>
          <w:ins w:id="430" w:author="Fabiola Porcaro de Abreu" w:date="2022-09-05T10:56:00Z"/>
          <w:del w:id="431" w:author="Iara Sônia Marchioretto" w:date="2022-12-06T11:04:00Z"/>
          <w:rFonts w:ascii="Arial Narrow" w:hAnsi="Arial Narrow"/>
        </w:rPr>
      </w:pPr>
      <w:ins w:id="432" w:author="Fabiola Porcaro de Abreu" w:date="2022-09-05T10:56:00Z">
        <w:del w:id="433" w:author="Iara Sônia Marchioretto" w:date="2022-12-06T11:04:00Z">
          <w:r w:rsidRPr="006934E5" w:rsidDel="00814722">
            <w:rPr>
              <w:rFonts w:ascii="Arial Narrow" w:hAnsi="Arial Narrow"/>
              <w:highlight w:val="yellow"/>
              <w:rPrChange w:id="434" w:author="Fabiola Porcaro de Abreu" w:date="2022-09-05T11:07:00Z">
                <w:rPr>
                  <w:rFonts w:ascii="Arial Narrow" w:hAnsi="Arial Narrow"/>
                </w:rPr>
              </w:rPrChange>
            </w:rPr>
            <w:delText>III -</w:delText>
          </w:r>
        </w:del>
      </w:ins>
      <w:ins w:id="435" w:author="Fabiola Porcaro de Abreu" w:date="2022-09-05T11:06:00Z">
        <w:del w:id="436" w:author="Iara Sônia Marchioretto" w:date="2022-12-06T11:04:00Z">
          <w:r w:rsidR="00327FCF" w:rsidRPr="006934E5" w:rsidDel="00814722">
            <w:rPr>
              <w:rFonts w:ascii="Arial" w:hAnsi="Arial" w:cs="Arial"/>
              <w:color w:val="162937"/>
              <w:sz w:val="27"/>
              <w:szCs w:val="27"/>
              <w:highlight w:val="yellow"/>
              <w:shd w:val="clear" w:color="auto" w:fill="FFFFFF"/>
              <w:rPrChange w:id="437" w:author="Fabiola Porcaro de Abreu" w:date="2022-09-05T11:07:00Z">
                <w:rPr>
                  <w:rFonts w:ascii="Arial" w:hAnsi="Arial" w:cs="Arial"/>
                  <w:color w:val="162937"/>
                  <w:sz w:val="27"/>
                  <w:szCs w:val="27"/>
                  <w:shd w:val="clear" w:color="auto" w:fill="FFFFFF"/>
                </w:rPr>
              </w:rPrChange>
            </w:rPr>
            <w:delText xml:space="preserve"> </w:delText>
          </w:r>
          <w:r w:rsidR="00327FCF" w:rsidRPr="006934E5" w:rsidDel="00814722">
            <w:rPr>
              <w:rFonts w:ascii="Arial Narrow" w:hAnsi="Arial Narrow"/>
              <w:highlight w:val="yellow"/>
              <w:rPrChange w:id="438" w:author="Fabiola Porcaro de Abreu" w:date="2022-09-05T11:07:00Z">
                <w:rPr>
                  <w:rFonts w:ascii="Arial Narrow" w:hAnsi="Arial Narrow"/>
                </w:rPr>
              </w:rPrChange>
            </w:rPr>
            <w:delText>para cada caso de antecedente de penalidade irrecorrível</w:delText>
          </w:r>
          <w:r w:rsidR="00327FCF" w:rsidRPr="00327FCF" w:rsidDel="00814722">
            <w:rPr>
              <w:rFonts w:ascii="Arial Narrow" w:hAnsi="Arial Narrow"/>
            </w:rPr>
            <w:delText>,</w:delText>
          </w:r>
        </w:del>
      </w:ins>
      <w:ins w:id="439" w:author="Fabiola Porcaro de Abreu" w:date="2022-09-05T10:56:00Z">
        <w:del w:id="440" w:author="Iara Sônia Marchioretto" w:date="2022-12-06T11:04:00Z">
          <w:r w:rsidRPr="00DD11D6" w:rsidDel="00814722">
            <w:rPr>
              <w:rFonts w:ascii="Arial Narrow" w:hAnsi="Arial Narrow"/>
            </w:rPr>
            <w:delText xml:space="preserve"> </w:delText>
          </w:r>
        </w:del>
        <w:del w:id="441" w:author="Iara Sônia Marchioretto" w:date="2022-09-15T12:17:00Z">
          <w:r w:rsidRPr="00327FCF" w:rsidDel="00862123">
            <w:rPr>
              <w:rFonts w:ascii="Arial Narrow" w:hAnsi="Arial Narrow"/>
              <w:strike/>
              <w:rPrChange w:id="442" w:author="Fabiola Porcaro de Abreu" w:date="2022-09-05T11:06:00Z">
                <w:rPr>
                  <w:rFonts w:ascii="Arial Narrow" w:hAnsi="Arial Narrow"/>
                </w:rPr>
              </w:rPrChange>
            </w:rPr>
            <w:delText>ter o prestador de serviços agido com dolo, salvo se inerente à própria tipificação da infração.</w:delText>
          </w:r>
        </w:del>
      </w:ins>
    </w:p>
    <w:p w14:paraId="5A8C95B1" w14:textId="77777777" w:rsidR="009A1197" w:rsidRPr="00DD11D6" w:rsidRDefault="009A1197" w:rsidP="009A1197">
      <w:pPr>
        <w:spacing w:line="360" w:lineRule="auto"/>
        <w:jc w:val="both"/>
        <w:rPr>
          <w:ins w:id="443" w:author="Fabiola Porcaro de Abreu" w:date="2022-09-05T10:56:00Z"/>
          <w:rFonts w:ascii="Arial Narrow" w:hAnsi="Arial Narrow"/>
        </w:rPr>
      </w:pPr>
      <w:ins w:id="444" w:author="Fabiola Porcaro de Abreu" w:date="2022-09-05T10:56:00Z">
        <w:r w:rsidRPr="00DD11D6">
          <w:rPr>
            <w:rFonts w:ascii="Arial Narrow" w:hAnsi="Arial Narrow"/>
          </w:rPr>
          <w:t xml:space="preserve">Art. </w:t>
        </w:r>
        <w:del w:id="445" w:author="Iara Sônia Marchioretto" w:date="2022-09-15T12:22:00Z">
          <w:r w:rsidRPr="00DD11D6" w:rsidDel="00975FF6">
            <w:rPr>
              <w:rFonts w:ascii="Arial Narrow" w:hAnsi="Arial Narrow"/>
            </w:rPr>
            <w:delText>2</w:delText>
          </w:r>
          <w:r w:rsidDel="00975FF6">
            <w:rPr>
              <w:rFonts w:ascii="Arial Narrow" w:hAnsi="Arial Narrow"/>
            </w:rPr>
            <w:delText>5</w:delText>
          </w:r>
        </w:del>
      </w:ins>
      <w:ins w:id="446" w:author="Iara Sônia Marchioretto" w:date="2022-09-15T12:22:00Z">
        <w:r w:rsidR="00975FF6">
          <w:rPr>
            <w:rFonts w:ascii="Arial Narrow" w:hAnsi="Arial Narrow"/>
          </w:rPr>
          <w:t>12</w:t>
        </w:r>
      </w:ins>
      <w:ins w:id="447" w:author="Fabiola Porcaro de Abreu" w:date="2022-09-05T10:56:00Z">
        <w:r w:rsidRPr="00DD11D6">
          <w:rPr>
            <w:rFonts w:ascii="Arial Narrow" w:hAnsi="Arial Narrow"/>
          </w:rPr>
          <w:t xml:space="preserve"> A ocorrência de cada uma das circunstâncias atenuantes implica redução de 1/6 (um sexto) sobre a pena-base aferida.</w:t>
        </w:r>
      </w:ins>
    </w:p>
    <w:p w14:paraId="5E5781BD" w14:textId="77777777" w:rsidR="009A1197" w:rsidRPr="00DD11D6" w:rsidRDefault="009A1197" w:rsidP="009A1197">
      <w:pPr>
        <w:spacing w:line="360" w:lineRule="auto"/>
        <w:jc w:val="both"/>
        <w:rPr>
          <w:ins w:id="448" w:author="Fabiola Porcaro de Abreu" w:date="2022-09-05T10:56:00Z"/>
          <w:rFonts w:ascii="Arial Narrow" w:hAnsi="Arial Narrow"/>
        </w:rPr>
      </w:pPr>
      <w:ins w:id="449" w:author="Fabiola Porcaro de Abreu" w:date="2022-09-05T10:56:00Z">
        <w:r w:rsidRPr="00DD11D6">
          <w:rPr>
            <w:rFonts w:ascii="Arial Narrow" w:hAnsi="Arial Narrow"/>
          </w:rPr>
          <w:t>Parágrafo único. Consideram-se circunstâncias atenuantes:</w:t>
        </w:r>
      </w:ins>
    </w:p>
    <w:p w14:paraId="5E1912B7" w14:textId="77777777" w:rsidR="009A1197" w:rsidRPr="00DD11D6" w:rsidRDefault="009A1197" w:rsidP="009A1197">
      <w:pPr>
        <w:spacing w:line="360" w:lineRule="auto"/>
        <w:jc w:val="both"/>
        <w:rPr>
          <w:ins w:id="450" w:author="Fabiola Porcaro de Abreu" w:date="2022-09-05T10:56:00Z"/>
          <w:rFonts w:ascii="Arial Narrow" w:hAnsi="Arial Narrow"/>
        </w:rPr>
      </w:pPr>
      <w:ins w:id="451" w:author="Fabiola Porcaro de Abreu" w:date="2022-09-05T10:56:00Z">
        <w:r w:rsidRPr="00DD11D6">
          <w:rPr>
            <w:rFonts w:ascii="Arial Narrow" w:hAnsi="Arial Narrow"/>
          </w:rPr>
          <w:t>I - ter o prestador de serviços adotado providências para evitar, minimizar ou reparar os efeitos danosos da infração;</w:t>
        </w:r>
      </w:ins>
    </w:p>
    <w:p w14:paraId="02EFD545" w14:textId="77777777" w:rsidR="009A1197" w:rsidRPr="00DD11D6" w:rsidRDefault="009A1197" w:rsidP="009A1197">
      <w:pPr>
        <w:spacing w:line="360" w:lineRule="auto"/>
        <w:jc w:val="both"/>
        <w:rPr>
          <w:ins w:id="452" w:author="Fabiola Porcaro de Abreu" w:date="2022-09-05T10:56:00Z"/>
          <w:rFonts w:ascii="Arial Narrow" w:hAnsi="Arial Narrow"/>
        </w:rPr>
      </w:pPr>
      <w:ins w:id="453" w:author="Fabiola Porcaro de Abreu" w:date="2022-09-05T10:56:00Z">
        <w:r w:rsidRPr="00DD11D6">
          <w:rPr>
            <w:rFonts w:ascii="Arial Narrow" w:hAnsi="Arial Narrow"/>
          </w:rPr>
          <w:t xml:space="preserve">II - ter o prestador de serviços comunicado à </w:t>
        </w:r>
        <w:r>
          <w:rPr>
            <w:rFonts w:ascii="Arial Narrow" w:hAnsi="Arial Narrow"/>
          </w:rPr>
          <w:t>AGEMS</w:t>
        </w:r>
        <w:r w:rsidRPr="00DD11D6">
          <w:rPr>
            <w:rFonts w:ascii="Arial Narrow" w:hAnsi="Arial Narrow"/>
          </w:rPr>
          <w:t xml:space="preserve">, voluntariamente, a ocorrência da infração; </w:t>
        </w:r>
      </w:ins>
    </w:p>
    <w:p w14:paraId="45D562ED" w14:textId="40BA5DC0" w:rsidR="009A1197" w:rsidRPr="00DD11D6" w:rsidDel="00E6396D" w:rsidRDefault="009A1197" w:rsidP="009A1197">
      <w:pPr>
        <w:spacing w:line="360" w:lineRule="auto"/>
        <w:jc w:val="both"/>
        <w:rPr>
          <w:ins w:id="454" w:author="Fabiola Porcaro de Abreu" w:date="2022-09-05T10:56:00Z"/>
          <w:del w:id="455" w:author="Iara Sônia Marchioretto" w:date="2022-12-06T11:04:00Z"/>
          <w:rFonts w:ascii="Arial Narrow" w:hAnsi="Arial Narrow"/>
        </w:rPr>
      </w:pPr>
      <w:ins w:id="456" w:author="Fabiola Porcaro de Abreu" w:date="2022-09-05T10:56:00Z">
        <w:del w:id="457" w:author="Iara Sônia Marchioretto" w:date="2022-12-06T11:04:00Z">
          <w:r w:rsidRPr="00DD11D6" w:rsidDel="00E6396D">
            <w:rPr>
              <w:rFonts w:ascii="Arial Narrow" w:hAnsi="Arial Narrow"/>
            </w:rPr>
            <w:lastRenderedPageBreak/>
            <w:delText>III - a ocorrência de equívoco justificável na compreensão das normas contratuais, regulamentares e legais pertinentes à infração, claramente demonstrado em processo.</w:delText>
          </w:r>
        </w:del>
      </w:ins>
    </w:p>
    <w:p w14:paraId="2640F40B" w14:textId="77777777" w:rsidR="009A1197" w:rsidRPr="00DD11D6" w:rsidRDefault="009A1197" w:rsidP="009A1197">
      <w:pPr>
        <w:spacing w:line="360" w:lineRule="auto"/>
        <w:jc w:val="both"/>
        <w:rPr>
          <w:ins w:id="458" w:author="Fabiola Porcaro de Abreu" w:date="2022-09-05T10:56:00Z"/>
          <w:rFonts w:ascii="Arial Narrow" w:hAnsi="Arial Narrow"/>
        </w:rPr>
      </w:pPr>
      <w:ins w:id="459" w:author="Fabiola Porcaro de Abreu" w:date="2022-09-05T10:56:00Z">
        <w:r w:rsidRPr="00DD11D6">
          <w:rPr>
            <w:rFonts w:ascii="Arial Narrow" w:hAnsi="Arial Narrow"/>
          </w:rPr>
          <w:t xml:space="preserve">Art. </w:t>
        </w:r>
        <w:del w:id="460" w:author="Iara Sônia Marchioretto" w:date="2022-09-15T12:22:00Z">
          <w:r w:rsidRPr="00DD11D6" w:rsidDel="00975FF6">
            <w:rPr>
              <w:rFonts w:ascii="Arial Narrow" w:hAnsi="Arial Narrow"/>
            </w:rPr>
            <w:delText>2</w:delText>
          </w:r>
          <w:r w:rsidDel="00975FF6">
            <w:rPr>
              <w:rFonts w:ascii="Arial Narrow" w:hAnsi="Arial Narrow"/>
            </w:rPr>
            <w:delText>6</w:delText>
          </w:r>
        </w:del>
      </w:ins>
      <w:ins w:id="461" w:author="Iara Sônia Marchioretto" w:date="2022-09-15T12:22:00Z">
        <w:r w:rsidR="00975FF6">
          <w:rPr>
            <w:rFonts w:ascii="Arial Narrow" w:hAnsi="Arial Narrow"/>
          </w:rPr>
          <w:t>13</w:t>
        </w:r>
      </w:ins>
      <w:ins w:id="462" w:author="Fabiola Porcaro de Abreu" w:date="2022-09-05T10:56:00Z">
        <w:r w:rsidRPr="00DD11D6">
          <w:rPr>
            <w:rFonts w:ascii="Arial Narrow" w:hAnsi="Arial Narrow"/>
          </w:rPr>
          <w:t xml:space="preserve"> O não recolhimento da multa no prazo estipulado no Auto de Infração, sem interposição de defesa ou recurso, ou no prazo estabelecido em decisão irrecorrível na esfera administrativa, acarretará a inscrição do valor correspondente na Dívida Ativa do Estado, com aplicação de juros e multa de mora, nos termos da legislação do Estado de Mato Grosso do Sul.</w:t>
        </w:r>
      </w:ins>
    </w:p>
    <w:p w14:paraId="24DF2197" w14:textId="77777777" w:rsidR="009A1197" w:rsidRPr="00DD11D6" w:rsidRDefault="009A1197" w:rsidP="009A1197">
      <w:pPr>
        <w:spacing w:line="360" w:lineRule="auto"/>
        <w:jc w:val="both"/>
        <w:rPr>
          <w:ins w:id="463" w:author="Fabiola Porcaro de Abreu" w:date="2022-09-05T10:56:00Z"/>
          <w:rFonts w:ascii="Arial Narrow" w:hAnsi="Arial Narrow"/>
        </w:rPr>
      </w:pPr>
      <w:ins w:id="464" w:author="Fabiola Porcaro de Abreu" w:date="2022-09-05T10:56:00Z">
        <w:r w:rsidRPr="00DD11D6">
          <w:rPr>
            <w:rFonts w:ascii="Arial Narrow" w:hAnsi="Arial Narrow"/>
          </w:rPr>
          <w:t xml:space="preserve">Art. </w:t>
        </w:r>
        <w:del w:id="465" w:author="Iara Sônia Marchioretto" w:date="2022-09-15T12:22:00Z">
          <w:r w:rsidRPr="00DD11D6" w:rsidDel="00975FF6">
            <w:rPr>
              <w:rFonts w:ascii="Arial Narrow" w:hAnsi="Arial Narrow"/>
            </w:rPr>
            <w:delText>2</w:delText>
          </w:r>
          <w:r w:rsidDel="00975FF6">
            <w:rPr>
              <w:rFonts w:ascii="Arial Narrow" w:hAnsi="Arial Narrow"/>
            </w:rPr>
            <w:delText>7</w:delText>
          </w:r>
        </w:del>
      </w:ins>
      <w:ins w:id="466" w:author="Iara Sônia Marchioretto" w:date="2022-09-15T12:22:00Z">
        <w:r w:rsidR="00975FF6">
          <w:rPr>
            <w:rFonts w:ascii="Arial Narrow" w:hAnsi="Arial Narrow"/>
          </w:rPr>
          <w:t>14</w:t>
        </w:r>
      </w:ins>
      <w:ins w:id="467" w:author="Fabiola Porcaro de Abreu" w:date="2022-09-05T10:56:00Z">
        <w:r w:rsidRPr="00DD11D6">
          <w:rPr>
            <w:rFonts w:ascii="Arial Narrow" w:hAnsi="Arial Narrow"/>
          </w:rPr>
          <w:t xml:space="preserve"> Toda multa deverá ser paga mediante depósito identificado em nome do prestador de serviços, em conformidade com as condições estabelecidas no Auto de Infração (AI), não sendo admitidas compensações, nem tampouco sua contabilização como custos para efeito de cálculo tarifário, devendo estes custos serem contabilizados separadamente, de modo que não onerem a tarifa pública.</w:t>
        </w:r>
      </w:ins>
    </w:p>
    <w:p w14:paraId="1F185E4C" w14:textId="69103605" w:rsidR="009A1197" w:rsidRDefault="009A1197" w:rsidP="009A1197">
      <w:pPr>
        <w:spacing w:line="360" w:lineRule="auto"/>
        <w:jc w:val="both"/>
        <w:rPr>
          <w:ins w:id="468" w:author="Iara Sônia Marchioretto" w:date="2022-12-06T11:05:00Z"/>
          <w:rFonts w:ascii="Arial Narrow" w:hAnsi="Arial Narrow"/>
        </w:rPr>
      </w:pPr>
      <w:ins w:id="469" w:author="Fabiola Porcaro de Abreu" w:date="2022-09-05T10:56:00Z">
        <w:r w:rsidRPr="00DD11D6">
          <w:rPr>
            <w:rFonts w:ascii="Arial Narrow" w:hAnsi="Arial Narrow"/>
          </w:rPr>
          <w:t xml:space="preserve">Art. </w:t>
        </w:r>
        <w:del w:id="470" w:author="Iara Sônia Marchioretto" w:date="2022-09-15T12:22:00Z">
          <w:r w:rsidRPr="00DD11D6" w:rsidDel="00975FF6">
            <w:rPr>
              <w:rFonts w:ascii="Arial Narrow" w:hAnsi="Arial Narrow"/>
            </w:rPr>
            <w:delText>2</w:delText>
          </w:r>
          <w:r w:rsidDel="00975FF6">
            <w:rPr>
              <w:rFonts w:ascii="Arial Narrow" w:hAnsi="Arial Narrow"/>
            </w:rPr>
            <w:delText>8</w:delText>
          </w:r>
        </w:del>
      </w:ins>
      <w:ins w:id="471" w:author="Iara Sônia Marchioretto" w:date="2022-09-15T12:22:00Z">
        <w:r w:rsidR="00975FF6">
          <w:rPr>
            <w:rFonts w:ascii="Arial Narrow" w:hAnsi="Arial Narrow"/>
          </w:rPr>
          <w:t>15</w:t>
        </w:r>
      </w:ins>
      <w:ins w:id="472" w:author="Fabiola Porcaro de Abreu" w:date="2022-09-05T10:56:00Z">
        <w:r>
          <w:rPr>
            <w:rFonts w:ascii="Arial Narrow" w:hAnsi="Arial Narrow"/>
          </w:rPr>
          <w:t xml:space="preserve"> </w:t>
        </w:r>
        <w:r w:rsidRPr="00DD11D6">
          <w:rPr>
            <w:rFonts w:ascii="Arial Narrow" w:hAnsi="Arial Narrow"/>
          </w:rPr>
          <w:t xml:space="preserve">Os valores das multas em razão da aplicação desta Portaria serão revertidos em favor da </w:t>
        </w:r>
        <w:r>
          <w:rPr>
            <w:rFonts w:ascii="Arial Narrow" w:hAnsi="Arial Narrow"/>
          </w:rPr>
          <w:t>AGEMS</w:t>
        </w:r>
        <w:r w:rsidRPr="00DD11D6">
          <w:rPr>
            <w:rFonts w:ascii="Arial Narrow" w:hAnsi="Arial Narrow"/>
          </w:rPr>
          <w:t>, nos termos da Lei Estadual n° 2.363, de 19 de dezembro de 2001 e suas posteriores alterações.</w:t>
        </w:r>
      </w:ins>
    </w:p>
    <w:p w14:paraId="2DF54AEA" w14:textId="38BE8EE7" w:rsidR="00E6396D" w:rsidRPr="00E6396D" w:rsidRDefault="00E6396D" w:rsidP="00E6396D">
      <w:pPr>
        <w:spacing w:line="360" w:lineRule="auto"/>
        <w:jc w:val="both"/>
        <w:rPr>
          <w:ins w:id="473" w:author="Iara Sônia Marchioretto" w:date="2022-12-06T11:05:00Z"/>
          <w:rFonts w:ascii="Arial Narrow" w:hAnsi="Arial Narrow"/>
          <w:highlight w:val="yellow"/>
          <w:rPrChange w:id="474" w:author="Iara Sônia Marchioretto" w:date="2022-12-06T11:06:00Z">
            <w:rPr>
              <w:ins w:id="475" w:author="Iara Sônia Marchioretto" w:date="2022-12-06T11:05:00Z"/>
              <w:rFonts w:ascii="Arial Narrow" w:hAnsi="Arial Narrow"/>
            </w:rPr>
          </w:rPrChange>
        </w:rPr>
      </w:pPr>
      <w:ins w:id="476" w:author="Iara Sônia Marchioretto" w:date="2022-12-06T11:05:00Z">
        <w:r w:rsidRPr="00E6396D">
          <w:rPr>
            <w:rFonts w:ascii="Arial Narrow" w:hAnsi="Arial Narrow"/>
            <w:b/>
            <w:highlight w:val="yellow"/>
            <w:rPrChange w:id="477" w:author="Iara Sônia Marchioretto" w:date="2022-12-06T11:06:00Z">
              <w:rPr>
                <w:rFonts w:ascii="Arial Narrow" w:hAnsi="Arial Narrow"/>
              </w:rPr>
            </w:rPrChange>
          </w:rPr>
          <w:t>Parágrafo Primeiro:</w:t>
        </w:r>
        <w:r w:rsidRPr="00E6396D">
          <w:rPr>
            <w:rFonts w:ascii="Arial Narrow" w:hAnsi="Arial Narrow"/>
            <w:highlight w:val="yellow"/>
            <w:rPrChange w:id="478" w:author="Iara Sônia Marchioretto" w:date="2022-12-06T11:06:00Z">
              <w:rPr>
                <w:rFonts w:ascii="Arial Narrow" w:hAnsi="Arial Narrow"/>
              </w:rPr>
            </w:rPrChange>
          </w:rPr>
          <w:t xml:space="preserve"> Deverá a AGEMS destinar, total ou parcialmente, os valores arrecadados para promoção de política de educação e conscientização ambiental.</w:t>
        </w:r>
      </w:ins>
    </w:p>
    <w:p w14:paraId="5522648E" w14:textId="2116EDF4" w:rsidR="00E6396D" w:rsidRPr="00E6396D" w:rsidRDefault="00E6396D" w:rsidP="00E6396D">
      <w:pPr>
        <w:spacing w:line="360" w:lineRule="auto"/>
        <w:jc w:val="both"/>
        <w:rPr>
          <w:ins w:id="479" w:author="Iara Sônia Marchioretto" w:date="2022-12-06T11:05:00Z"/>
          <w:rFonts w:ascii="Arial Narrow" w:hAnsi="Arial Narrow"/>
          <w:highlight w:val="yellow"/>
          <w:rPrChange w:id="480" w:author="Iara Sônia Marchioretto" w:date="2022-12-06T11:06:00Z">
            <w:rPr>
              <w:ins w:id="481" w:author="Iara Sônia Marchioretto" w:date="2022-12-06T11:05:00Z"/>
              <w:rFonts w:ascii="Arial Narrow" w:hAnsi="Arial Narrow"/>
            </w:rPr>
          </w:rPrChange>
        </w:rPr>
      </w:pPr>
      <w:ins w:id="482" w:author="Iara Sônia Marchioretto" w:date="2022-12-06T11:05:00Z">
        <w:r w:rsidRPr="00E6396D">
          <w:rPr>
            <w:rFonts w:ascii="Arial Narrow" w:hAnsi="Arial Narrow"/>
            <w:b/>
            <w:highlight w:val="yellow"/>
            <w:rPrChange w:id="483" w:author="Iara Sônia Marchioretto" w:date="2022-12-06T11:06:00Z">
              <w:rPr>
                <w:rFonts w:ascii="Arial Narrow" w:hAnsi="Arial Narrow"/>
              </w:rPr>
            </w:rPrChange>
          </w:rPr>
          <w:t>Parágrafo Segundo:</w:t>
        </w:r>
        <w:r w:rsidRPr="00E6396D">
          <w:rPr>
            <w:rFonts w:ascii="Arial Narrow" w:hAnsi="Arial Narrow"/>
            <w:highlight w:val="yellow"/>
            <w:rPrChange w:id="484" w:author="Iara Sônia Marchioretto" w:date="2022-12-06T11:06:00Z">
              <w:rPr>
                <w:rFonts w:ascii="Arial Narrow" w:hAnsi="Arial Narrow"/>
              </w:rPr>
            </w:rPrChange>
          </w:rPr>
          <w:t xml:space="preserve"> A AGEMS deverá aplicar até 80% (oitenta por </w:t>
        </w:r>
      </w:ins>
      <w:ins w:id="485" w:author="Iara Sônia Marchioretto" w:date="2022-12-06T11:06:00Z">
        <w:r w:rsidRPr="00E6396D">
          <w:rPr>
            <w:rFonts w:ascii="Arial Narrow" w:hAnsi="Arial Narrow"/>
            <w:highlight w:val="yellow"/>
            <w:rPrChange w:id="486" w:author="Iara Sônia Marchioretto" w:date="2022-12-06T11:06:00Z">
              <w:rPr>
                <w:rFonts w:ascii="Arial Narrow" w:hAnsi="Arial Narrow"/>
              </w:rPr>
            </w:rPrChange>
          </w:rPr>
          <w:t>cento) do</w:t>
        </w:r>
      </w:ins>
      <w:ins w:id="487" w:author="Iara Sônia Marchioretto" w:date="2022-12-06T11:05:00Z">
        <w:r w:rsidRPr="00E6396D">
          <w:rPr>
            <w:rFonts w:ascii="Arial Narrow" w:hAnsi="Arial Narrow"/>
            <w:highlight w:val="yellow"/>
            <w:rPrChange w:id="488" w:author="Iara Sônia Marchioretto" w:date="2022-12-06T11:06:00Z">
              <w:rPr>
                <w:rFonts w:ascii="Arial Narrow" w:hAnsi="Arial Narrow"/>
              </w:rPr>
            </w:rPrChange>
          </w:rPr>
          <w:t xml:space="preserve"> valor arrecadado em multas, para aplicação no município de origem da multa, como investimentos nos sistemas de abastecimento de água e esgotamento sanitário e manejo de resíduos sólidos, mediante aprovação dos projetos que atendam ao interesse público. </w:t>
        </w:r>
      </w:ins>
    </w:p>
    <w:p w14:paraId="067DB951" w14:textId="27BB0C7D" w:rsidR="00E6396D" w:rsidRPr="00E6396D" w:rsidRDefault="00E6396D" w:rsidP="00E6396D">
      <w:pPr>
        <w:spacing w:line="360" w:lineRule="auto"/>
        <w:jc w:val="both"/>
        <w:rPr>
          <w:ins w:id="489" w:author="Iara Sônia Marchioretto" w:date="2022-12-06T11:06:00Z"/>
          <w:rFonts w:ascii="Arial Narrow" w:hAnsi="Arial Narrow"/>
          <w:highlight w:val="yellow"/>
          <w:rPrChange w:id="490" w:author="Iara Sônia Marchioretto" w:date="2022-12-06T11:06:00Z">
            <w:rPr>
              <w:ins w:id="491" w:author="Iara Sônia Marchioretto" w:date="2022-12-06T11:06:00Z"/>
              <w:rFonts w:ascii="Arial Narrow" w:hAnsi="Arial Narrow"/>
            </w:rPr>
          </w:rPrChange>
        </w:rPr>
      </w:pPr>
      <w:ins w:id="492" w:author="Iara Sônia Marchioretto" w:date="2022-12-06T11:05:00Z">
        <w:r w:rsidRPr="00E6396D">
          <w:rPr>
            <w:rFonts w:ascii="Arial Narrow" w:hAnsi="Arial Narrow"/>
            <w:b/>
            <w:highlight w:val="yellow"/>
            <w:rPrChange w:id="493" w:author="Iara Sônia Marchioretto" w:date="2022-12-06T11:06:00Z">
              <w:rPr>
                <w:rFonts w:ascii="Arial Narrow" w:hAnsi="Arial Narrow"/>
              </w:rPr>
            </w:rPrChange>
          </w:rPr>
          <w:t>Parágrafo Terceiro:</w:t>
        </w:r>
        <w:r w:rsidRPr="00E6396D">
          <w:rPr>
            <w:rFonts w:ascii="Arial Narrow" w:hAnsi="Arial Narrow"/>
            <w:highlight w:val="yellow"/>
            <w:rPrChange w:id="494" w:author="Iara Sônia Marchioretto" w:date="2022-12-06T11:06:00Z">
              <w:rPr>
                <w:rFonts w:ascii="Arial Narrow" w:hAnsi="Arial Narrow"/>
              </w:rPr>
            </w:rPrChange>
          </w:rPr>
          <w:t xml:space="preserve"> A AGEMS deverá aplicar até 20% (vinte por </w:t>
        </w:r>
      </w:ins>
      <w:ins w:id="495" w:author="Iara Sônia Marchioretto" w:date="2022-12-06T11:06:00Z">
        <w:r w:rsidRPr="00E6396D">
          <w:rPr>
            <w:rFonts w:ascii="Arial Narrow" w:hAnsi="Arial Narrow"/>
            <w:highlight w:val="yellow"/>
            <w:rPrChange w:id="496" w:author="Iara Sônia Marchioretto" w:date="2022-12-06T11:06:00Z">
              <w:rPr>
                <w:rFonts w:ascii="Arial Narrow" w:hAnsi="Arial Narrow"/>
              </w:rPr>
            </w:rPrChange>
          </w:rPr>
          <w:t>cento) do</w:t>
        </w:r>
      </w:ins>
      <w:ins w:id="497" w:author="Iara Sônia Marchioretto" w:date="2022-12-06T11:05:00Z">
        <w:r w:rsidRPr="00E6396D">
          <w:rPr>
            <w:rFonts w:ascii="Arial Narrow" w:hAnsi="Arial Narrow"/>
            <w:highlight w:val="yellow"/>
            <w:rPrChange w:id="498" w:author="Iara Sônia Marchioretto" w:date="2022-12-06T11:06:00Z">
              <w:rPr>
                <w:rFonts w:ascii="Arial Narrow" w:hAnsi="Arial Narrow"/>
              </w:rPr>
            </w:rPrChange>
          </w:rPr>
          <w:t xml:space="preserve"> valor arrecadado em multas, em despesas de capital, destinadas a fiscalização dos serviços de saneamento. </w:t>
        </w:r>
      </w:ins>
    </w:p>
    <w:p w14:paraId="017D16C1" w14:textId="5FF9A00B" w:rsidR="00E6396D" w:rsidRPr="00DD11D6" w:rsidRDefault="00E6396D" w:rsidP="00E6396D">
      <w:pPr>
        <w:spacing w:line="360" w:lineRule="auto"/>
        <w:jc w:val="both"/>
        <w:rPr>
          <w:ins w:id="499" w:author="Fabiola Porcaro de Abreu" w:date="2022-09-05T10:56:00Z"/>
          <w:rFonts w:ascii="Arial Narrow" w:hAnsi="Arial Narrow"/>
        </w:rPr>
      </w:pPr>
      <w:ins w:id="500" w:author="Iara Sônia Marchioretto" w:date="2022-12-06T11:05:00Z">
        <w:r w:rsidRPr="00E6396D">
          <w:rPr>
            <w:rFonts w:ascii="Arial Narrow" w:hAnsi="Arial Narrow"/>
            <w:b/>
            <w:highlight w:val="yellow"/>
            <w:rPrChange w:id="501" w:author="Iara Sônia Marchioretto" w:date="2022-12-06T11:06:00Z">
              <w:rPr>
                <w:rFonts w:ascii="Arial Narrow" w:hAnsi="Arial Narrow"/>
              </w:rPr>
            </w:rPrChange>
          </w:rPr>
          <w:t>Parágrafo Quarto:</w:t>
        </w:r>
        <w:r w:rsidRPr="00E6396D">
          <w:rPr>
            <w:rFonts w:ascii="Arial Narrow" w:hAnsi="Arial Narrow"/>
            <w:highlight w:val="yellow"/>
            <w:rPrChange w:id="502" w:author="Iara Sônia Marchioretto" w:date="2022-12-06T11:06:00Z">
              <w:rPr>
                <w:rFonts w:ascii="Arial Narrow" w:hAnsi="Arial Narrow"/>
              </w:rPr>
            </w:rPrChange>
          </w:rPr>
          <w:t xml:space="preserve"> Nos projetos que visam investimentos em serviços de saneamento, poderão ser utilizados subsídios cruzados entre os municípios de um mesmo bloco regional.</w:t>
        </w:r>
      </w:ins>
    </w:p>
    <w:p w14:paraId="04E6452E" w14:textId="5CAB3862" w:rsidR="009A1197" w:rsidRPr="00DD11D6" w:rsidDel="00E6396D" w:rsidRDefault="009A1197" w:rsidP="009A1197">
      <w:pPr>
        <w:spacing w:line="360" w:lineRule="auto"/>
        <w:jc w:val="both"/>
        <w:rPr>
          <w:ins w:id="503" w:author="Fabiola Porcaro de Abreu" w:date="2022-09-05T10:56:00Z"/>
          <w:del w:id="504" w:author="Iara Sônia Marchioretto" w:date="2022-12-06T11:05:00Z"/>
          <w:rFonts w:ascii="Arial Narrow" w:hAnsi="Arial Narrow"/>
        </w:rPr>
      </w:pPr>
      <w:ins w:id="505" w:author="Fabiola Porcaro de Abreu" w:date="2022-09-05T10:56:00Z">
        <w:del w:id="506" w:author="Iara Sônia Marchioretto" w:date="2022-12-06T11:05:00Z">
          <w:r w:rsidRPr="002E1703" w:rsidDel="00E6396D">
            <w:rPr>
              <w:rFonts w:ascii="Arial Narrow" w:hAnsi="Arial Narrow"/>
              <w:b/>
            </w:rPr>
            <w:delText>Parágrafo Primeiro:</w:delText>
          </w:r>
          <w:r w:rsidRPr="00DD11D6" w:rsidDel="00E6396D">
            <w:rPr>
              <w:rFonts w:ascii="Arial Narrow" w:hAnsi="Arial Narrow"/>
            </w:rPr>
            <w:delText xml:space="preserve"> Poderá a </w:delText>
          </w:r>
          <w:r w:rsidDel="00E6396D">
            <w:rPr>
              <w:rFonts w:ascii="Arial Narrow" w:hAnsi="Arial Narrow"/>
            </w:rPr>
            <w:delText>AGEMS</w:delText>
          </w:r>
          <w:r w:rsidRPr="00DD11D6" w:rsidDel="00E6396D">
            <w:rPr>
              <w:rFonts w:ascii="Arial Narrow" w:hAnsi="Arial Narrow"/>
            </w:rPr>
            <w:delText xml:space="preserve"> destinar, total ou parcialmente, os valores arrecadados para promoção de política de educação e conscientização </w:delText>
          </w:r>
        </w:del>
      </w:ins>
      <w:ins w:id="507" w:author="Fabiola Porcaro de Abreu" w:date="2022-09-05T11:11:00Z">
        <w:del w:id="508" w:author="Iara Sônia Marchioretto" w:date="2022-12-06T11:05:00Z">
          <w:r w:rsidR="006934E5" w:rsidDel="00E6396D">
            <w:rPr>
              <w:rFonts w:ascii="Arial Narrow" w:hAnsi="Arial Narrow"/>
            </w:rPr>
            <w:delText>ambiental</w:delText>
          </w:r>
        </w:del>
      </w:ins>
      <w:ins w:id="509" w:author="Fabiola Porcaro de Abreu" w:date="2022-09-05T10:56:00Z">
        <w:del w:id="510" w:author="Iara Sônia Marchioretto" w:date="2022-12-06T11:05:00Z">
          <w:r w:rsidRPr="006934E5" w:rsidDel="00E6396D">
            <w:rPr>
              <w:rFonts w:ascii="Arial Narrow" w:hAnsi="Arial Narrow"/>
              <w:strike/>
              <w:rPrChange w:id="511" w:author="Fabiola Porcaro de Abreu" w:date="2022-09-05T11:11:00Z">
                <w:rPr>
                  <w:rFonts w:ascii="Arial Narrow" w:hAnsi="Arial Narrow"/>
                </w:rPr>
              </w:rPrChange>
            </w:rPr>
            <w:delText>sobre o saneamento</w:delText>
          </w:r>
          <w:r w:rsidDel="00E6396D">
            <w:rPr>
              <w:rFonts w:ascii="Arial Narrow" w:hAnsi="Arial Narrow"/>
            </w:rPr>
            <w:delText>.</w:delText>
          </w:r>
        </w:del>
      </w:ins>
    </w:p>
    <w:p w14:paraId="10F8B8B3" w14:textId="21264BA1" w:rsidR="009A1197" w:rsidRPr="00DD11D6" w:rsidDel="00E6396D" w:rsidRDefault="009A1197" w:rsidP="009A1197">
      <w:pPr>
        <w:spacing w:line="360" w:lineRule="auto"/>
        <w:jc w:val="both"/>
        <w:rPr>
          <w:ins w:id="512" w:author="Fabiola Porcaro de Abreu" w:date="2022-09-05T10:56:00Z"/>
          <w:del w:id="513" w:author="Iara Sônia Marchioretto" w:date="2022-12-06T11:06:00Z"/>
          <w:rFonts w:ascii="Arial Narrow" w:hAnsi="Arial Narrow"/>
        </w:rPr>
      </w:pPr>
      <w:ins w:id="514" w:author="Fabiola Porcaro de Abreu" w:date="2022-09-05T10:56:00Z">
        <w:del w:id="515" w:author="Iara Sônia Marchioretto" w:date="2022-12-06T11:06:00Z">
          <w:r w:rsidRPr="002E1703" w:rsidDel="00E6396D">
            <w:rPr>
              <w:rFonts w:ascii="Arial Narrow" w:hAnsi="Arial Narrow"/>
              <w:b/>
            </w:rPr>
            <w:delText>Parágrafo Segundo:</w:delText>
          </w:r>
          <w:r w:rsidRPr="00DD11D6" w:rsidDel="00E6396D">
            <w:rPr>
              <w:rFonts w:ascii="Arial Narrow" w:hAnsi="Arial Narrow"/>
            </w:rPr>
            <w:delText xml:space="preserve"> A </w:delText>
          </w:r>
          <w:r w:rsidDel="00E6396D">
            <w:rPr>
              <w:rFonts w:ascii="Arial Narrow" w:hAnsi="Arial Narrow"/>
            </w:rPr>
            <w:delText>AGEMS</w:delText>
          </w:r>
          <w:r w:rsidRPr="00DD11D6" w:rsidDel="00E6396D">
            <w:rPr>
              <w:rFonts w:ascii="Arial Narrow" w:hAnsi="Arial Narrow"/>
            </w:rPr>
            <w:delText xml:space="preserve"> poderá definir percentual do valor arrecadado para aplicação no município de origem da multa, como investimentos nos sistemas de</w:delText>
          </w:r>
        </w:del>
      </w:ins>
      <w:ins w:id="516" w:author="Fabiola Porcaro de Abreu" w:date="2022-09-05T11:11:00Z">
        <w:del w:id="517" w:author="Iara Sônia Marchioretto" w:date="2022-12-06T11:06:00Z">
          <w:r w:rsidR="006934E5" w:rsidDel="00E6396D">
            <w:rPr>
              <w:rFonts w:ascii="Arial Narrow" w:hAnsi="Arial Narrow"/>
            </w:rPr>
            <w:delText xml:space="preserve"> abastecimento de</w:delText>
          </w:r>
        </w:del>
      </w:ins>
      <w:ins w:id="518" w:author="Fabiola Porcaro de Abreu" w:date="2022-09-05T10:56:00Z">
        <w:del w:id="519" w:author="Iara Sônia Marchioretto" w:date="2022-12-06T11:06:00Z">
          <w:r w:rsidRPr="00DD11D6" w:rsidDel="00E6396D">
            <w:rPr>
              <w:rFonts w:ascii="Arial Narrow" w:hAnsi="Arial Narrow"/>
            </w:rPr>
            <w:delText xml:space="preserve"> água e esgot</w:delText>
          </w:r>
        </w:del>
      </w:ins>
      <w:ins w:id="520" w:author="Fabiola Porcaro de Abreu" w:date="2022-09-05T11:11:00Z">
        <w:del w:id="521" w:author="Iara Sônia Marchioretto" w:date="2022-12-06T11:06:00Z">
          <w:r w:rsidR="006934E5" w:rsidDel="00E6396D">
            <w:rPr>
              <w:rFonts w:ascii="Arial Narrow" w:hAnsi="Arial Narrow"/>
            </w:rPr>
            <w:delText>amento sanit</w:delText>
          </w:r>
        </w:del>
      </w:ins>
      <w:ins w:id="522" w:author="Fabiola Porcaro de Abreu" w:date="2022-09-05T11:12:00Z">
        <w:del w:id="523" w:author="Iara Sônia Marchioretto" w:date="2022-12-06T11:06:00Z">
          <w:r w:rsidR="006934E5" w:rsidDel="00E6396D">
            <w:rPr>
              <w:rFonts w:ascii="Arial Narrow" w:hAnsi="Arial Narrow"/>
            </w:rPr>
            <w:delText>ári</w:delText>
          </w:r>
        </w:del>
      </w:ins>
      <w:ins w:id="524" w:author="Fabiola Porcaro de Abreu" w:date="2022-09-05T10:56:00Z">
        <w:del w:id="525" w:author="Iara Sônia Marchioretto" w:date="2022-12-06T11:06:00Z">
          <w:r w:rsidRPr="00DD11D6" w:rsidDel="00E6396D">
            <w:rPr>
              <w:rFonts w:ascii="Arial Narrow" w:hAnsi="Arial Narrow"/>
            </w:rPr>
            <w:delText>o</w:delText>
          </w:r>
        </w:del>
      </w:ins>
      <w:ins w:id="526" w:author="Fabiola Porcaro de Abreu" w:date="2022-09-05T11:12:00Z">
        <w:del w:id="527" w:author="Iara Sônia Marchioretto" w:date="2022-12-06T11:06:00Z">
          <w:r w:rsidR="006934E5" w:rsidDel="00E6396D">
            <w:rPr>
              <w:rFonts w:ascii="Arial Narrow" w:hAnsi="Arial Narrow"/>
            </w:rPr>
            <w:delText xml:space="preserve"> e manejo de resíduos sólidos</w:delText>
          </w:r>
        </w:del>
      </w:ins>
      <w:ins w:id="528" w:author="Fabiola Porcaro de Abreu" w:date="2022-09-05T10:56:00Z">
        <w:del w:id="529" w:author="Iara Sônia Marchioretto" w:date="2022-12-06T11:06:00Z">
          <w:r w:rsidRPr="00DD11D6" w:rsidDel="00E6396D">
            <w:rPr>
              <w:rFonts w:ascii="Arial Narrow" w:hAnsi="Arial Narrow"/>
            </w:rPr>
            <w:delText>.</w:delText>
          </w:r>
        </w:del>
      </w:ins>
    </w:p>
    <w:p w14:paraId="30D26D57" w14:textId="77777777" w:rsidR="009A1197" w:rsidDel="00862123" w:rsidRDefault="009A1197" w:rsidP="00DD11D6">
      <w:pPr>
        <w:spacing w:line="360" w:lineRule="auto"/>
        <w:jc w:val="both"/>
        <w:rPr>
          <w:ins w:id="530" w:author="Fabiola Porcaro de Abreu" w:date="2022-09-05T10:56:00Z"/>
          <w:del w:id="531" w:author="Iara Sônia Marchioretto" w:date="2022-09-15T12:18:00Z"/>
          <w:rFonts w:ascii="Arial Narrow" w:hAnsi="Arial Narrow"/>
          <w:color w:val="FF0000"/>
        </w:rPr>
      </w:pPr>
    </w:p>
    <w:p w14:paraId="13B972EE" w14:textId="77777777" w:rsidR="009A1197" w:rsidRPr="00DD11D6" w:rsidDel="00862123" w:rsidRDefault="009A1197" w:rsidP="00DD11D6">
      <w:pPr>
        <w:spacing w:line="360" w:lineRule="auto"/>
        <w:jc w:val="both"/>
        <w:rPr>
          <w:del w:id="532" w:author="Iara Sônia Marchioretto" w:date="2022-09-15T12:18:00Z"/>
          <w:rFonts w:ascii="Arial Narrow" w:hAnsi="Arial Narrow"/>
        </w:rPr>
      </w:pPr>
    </w:p>
    <w:p w14:paraId="4C7AE383" w14:textId="77777777" w:rsidR="00EA7660" w:rsidDel="00862123" w:rsidRDefault="007E50F4" w:rsidP="00DD11D6">
      <w:pPr>
        <w:spacing w:line="360" w:lineRule="auto"/>
        <w:jc w:val="both"/>
        <w:rPr>
          <w:ins w:id="533" w:author="Rubia Tatiane da Luz Silva" w:date="2022-09-02T09:45:00Z"/>
          <w:del w:id="534" w:author="Iara Sônia Marchioretto" w:date="2022-09-15T12:18:00Z"/>
          <w:rFonts w:ascii="Arial Narrow" w:hAnsi="Arial Narrow"/>
          <w:b/>
          <w:sz w:val="24"/>
        </w:rPr>
      </w:pPr>
      <w:del w:id="535" w:author="Rubia Tatiane da Luz Silva" w:date="2022-09-02T09:45:00Z">
        <w:r w:rsidRPr="00DD11D6" w:rsidDel="00EA7660">
          <w:rPr>
            <w:rFonts w:ascii="Arial Narrow" w:hAnsi="Arial Narrow"/>
            <w:b/>
            <w:sz w:val="24"/>
          </w:rPr>
          <w:delText xml:space="preserve">CAPÍTULO </w:delText>
        </w:r>
      </w:del>
    </w:p>
    <w:p w14:paraId="2176E445" w14:textId="77777777" w:rsidR="007E50F4" w:rsidRPr="00DD11D6" w:rsidRDefault="007E50F4" w:rsidP="00DD11D6">
      <w:pPr>
        <w:spacing w:line="360" w:lineRule="auto"/>
        <w:jc w:val="both"/>
        <w:rPr>
          <w:rFonts w:ascii="Arial Narrow" w:hAnsi="Arial Narrow"/>
          <w:b/>
          <w:sz w:val="24"/>
        </w:rPr>
      </w:pPr>
      <w:r w:rsidRPr="00DD11D6">
        <w:rPr>
          <w:rFonts w:ascii="Arial Narrow" w:hAnsi="Arial Narrow"/>
          <w:b/>
          <w:sz w:val="24"/>
        </w:rPr>
        <w:t>III - Da Advertência</w:t>
      </w:r>
    </w:p>
    <w:p w14:paraId="691FF013" w14:textId="77777777" w:rsidR="007E50F4" w:rsidRDefault="007E50F4" w:rsidP="00DD11D6">
      <w:pPr>
        <w:spacing w:line="360" w:lineRule="auto"/>
        <w:jc w:val="both"/>
        <w:rPr>
          <w:rFonts w:ascii="Arial Narrow" w:hAnsi="Arial Narrow"/>
        </w:rPr>
      </w:pPr>
      <w:r w:rsidRPr="00DD11D6">
        <w:rPr>
          <w:rFonts w:ascii="Arial Narrow" w:hAnsi="Arial Narrow"/>
        </w:rPr>
        <w:t xml:space="preserve">Art. </w:t>
      </w:r>
      <w:ins w:id="536" w:author="Iara Sônia Marchioretto" w:date="2022-09-15T12:22:00Z">
        <w:r w:rsidR="00975FF6">
          <w:rPr>
            <w:rFonts w:ascii="Arial Narrow" w:hAnsi="Arial Narrow"/>
          </w:rPr>
          <w:t>16</w:t>
        </w:r>
      </w:ins>
      <w:del w:id="537" w:author="Iara Sônia Marchioretto" w:date="2022-09-15T12:22:00Z">
        <w:r w:rsidR="00352B90" w:rsidRPr="00DD11D6" w:rsidDel="00975FF6">
          <w:rPr>
            <w:rFonts w:ascii="Arial Narrow" w:hAnsi="Arial Narrow"/>
          </w:rPr>
          <w:delText>9</w:delText>
        </w:r>
      </w:del>
      <w:r w:rsidR="00352B90" w:rsidRPr="00DD11D6">
        <w:rPr>
          <w:rFonts w:ascii="Arial Narrow" w:hAnsi="Arial Narrow"/>
        </w:rPr>
        <w:t>º</w:t>
      </w:r>
      <w:r w:rsidRPr="00DD11D6">
        <w:rPr>
          <w:rFonts w:ascii="Arial Narrow" w:hAnsi="Arial Narrow"/>
        </w:rPr>
        <w:t xml:space="preserve"> A penalidade de advertência poderá ser aplicada pela AGEMS</w:t>
      </w:r>
      <w:ins w:id="538" w:author="Fabiola Porcaro de Abreu" w:date="2022-09-05T11:12:00Z">
        <w:r w:rsidR="006934E5">
          <w:rPr>
            <w:rFonts w:ascii="Arial Narrow" w:hAnsi="Arial Narrow"/>
          </w:rPr>
          <w:t>,</w:t>
        </w:r>
      </w:ins>
      <w:r w:rsidRPr="00DD11D6">
        <w:rPr>
          <w:rFonts w:ascii="Arial Narrow" w:hAnsi="Arial Narrow"/>
        </w:rPr>
        <w:t xml:space="preserve"> desde </w:t>
      </w:r>
      <w:ins w:id="539" w:author="Fabiola Porcaro de Abreu" w:date="2022-09-05T10:12:00Z">
        <w:r w:rsidR="00EB7736">
          <w:rPr>
            <w:rFonts w:ascii="Arial Narrow" w:hAnsi="Arial Narrow"/>
          </w:rPr>
          <w:t xml:space="preserve">não se trate de </w:t>
        </w:r>
        <w:r w:rsidR="00EB7736" w:rsidRPr="00EB7736">
          <w:rPr>
            <w:rFonts w:ascii="Arial Narrow" w:hAnsi="Arial Narrow"/>
          </w:rPr>
          <w:t>infração do Grupo IV</w:t>
        </w:r>
      </w:ins>
      <w:ins w:id="540" w:author="Fabiola Porcaro de Abreu" w:date="2022-09-05T10:17:00Z">
        <w:r w:rsidR="00CD1916">
          <w:rPr>
            <w:rFonts w:ascii="Arial Narrow" w:hAnsi="Arial Narrow"/>
          </w:rPr>
          <w:t xml:space="preserve"> ou V</w:t>
        </w:r>
      </w:ins>
      <w:ins w:id="541" w:author="Fabiola Porcaro de Abreu" w:date="2022-09-05T10:12:00Z">
        <w:r w:rsidR="00EB7736" w:rsidRPr="00EB7736">
          <w:rPr>
            <w:rFonts w:ascii="Arial Narrow" w:hAnsi="Arial Narrow"/>
          </w:rPr>
          <w:t>, de natureza grave</w:t>
        </w:r>
      </w:ins>
      <w:ins w:id="542" w:author="Fabiola Porcaro de Abreu" w:date="2022-09-05T10:17:00Z">
        <w:r w:rsidR="00CD1916">
          <w:rPr>
            <w:rFonts w:ascii="Arial Narrow" w:hAnsi="Arial Narrow"/>
          </w:rPr>
          <w:t xml:space="preserve"> ou gravíssima</w:t>
        </w:r>
      </w:ins>
      <w:ins w:id="543" w:author="Fabiola Porcaro de Abreu" w:date="2022-09-05T10:12:00Z">
        <w:r w:rsidR="00EB7736">
          <w:rPr>
            <w:rFonts w:ascii="Arial Narrow" w:hAnsi="Arial Narrow"/>
          </w:rPr>
          <w:t xml:space="preserve">, e </w:t>
        </w:r>
      </w:ins>
      <w:r w:rsidRPr="00DD11D6">
        <w:rPr>
          <w:rFonts w:ascii="Arial Narrow" w:hAnsi="Arial Narrow"/>
        </w:rPr>
        <w:t xml:space="preserve">que </w:t>
      </w:r>
      <w:r w:rsidR="00F83C5B">
        <w:rPr>
          <w:rFonts w:ascii="Arial Narrow" w:hAnsi="Arial Narrow"/>
        </w:rPr>
        <w:t>não haja reincidência.</w:t>
      </w:r>
    </w:p>
    <w:p w14:paraId="0949EDE9" w14:textId="77777777" w:rsidR="003E05C9" w:rsidRPr="00D91186" w:rsidDel="00862123" w:rsidRDefault="003E05C9" w:rsidP="003E05C9">
      <w:pPr>
        <w:spacing w:line="360" w:lineRule="auto"/>
        <w:jc w:val="both"/>
        <w:rPr>
          <w:del w:id="544" w:author="Iara Sônia Marchioretto" w:date="2022-09-15T12:18:00Z"/>
          <w:rFonts w:ascii="Arial Narrow" w:hAnsi="Arial Narrow"/>
          <w:strike/>
          <w:rPrChange w:id="545" w:author="Fabiola Porcaro de Abreu" w:date="2022-09-05T09:11:00Z">
            <w:rPr>
              <w:del w:id="546" w:author="Iara Sônia Marchioretto" w:date="2022-09-15T12:18:00Z"/>
              <w:rFonts w:ascii="Arial Narrow" w:hAnsi="Arial Narrow"/>
            </w:rPr>
          </w:rPrChange>
        </w:rPr>
      </w:pPr>
      <w:commentRangeStart w:id="547"/>
      <w:del w:id="548" w:author="Iara Sônia Marchioretto" w:date="2022-09-15T12:18:00Z">
        <w:r w:rsidRPr="00D91186" w:rsidDel="00862123">
          <w:rPr>
            <w:rFonts w:ascii="Arial Narrow" w:hAnsi="Arial Narrow"/>
            <w:b/>
            <w:strike/>
            <w:rPrChange w:id="549" w:author="Fabiola Porcaro de Abreu" w:date="2022-09-05T09:11:00Z">
              <w:rPr>
                <w:rFonts w:ascii="Arial Narrow" w:hAnsi="Arial Narrow"/>
                <w:b/>
              </w:rPr>
            </w:rPrChange>
          </w:rPr>
          <w:delText>Parágrafo Primeiro:</w:delText>
        </w:r>
        <w:r w:rsidRPr="00D91186" w:rsidDel="00862123">
          <w:rPr>
            <w:rFonts w:ascii="Arial Narrow" w:hAnsi="Arial Narrow"/>
            <w:strike/>
            <w:rPrChange w:id="550" w:author="Fabiola Porcaro de Abreu" w:date="2022-09-05T09:11:00Z">
              <w:rPr>
                <w:rFonts w:ascii="Arial Narrow" w:hAnsi="Arial Narrow"/>
              </w:rPr>
            </w:rPrChange>
          </w:rPr>
          <w:delText xml:space="preserve">  Deverá ser aplicada a penalidade de multa sempre que a conduta irregular for praticada por omissão ou comissão, com negligência, imperícia ou imprudência do prestador de serviços, em circunstâncias que acarretem grave prejuízo aos usuários e/ou com a ocorrência de transgressão cuja penalidade anterior tenha sido de advertência.</w:delText>
        </w:r>
      </w:del>
    </w:p>
    <w:p w14:paraId="7438B16C" w14:textId="77777777" w:rsidR="007E50F4" w:rsidRPr="00AC2F7F" w:rsidDel="00862123" w:rsidRDefault="002E1703" w:rsidP="00DD11D6">
      <w:pPr>
        <w:spacing w:line="360" w:lineRule="auto"/>
        <w:jc w:val="both"/>
        <w:rPr>
          <w:del w:id="551" w:author="Iara Sônia Marchioretto" w:date="2022-09-15T12:18:00Z"/>
          <w:rFonts w:ascii="Arial Narrow" w:hAnsi="Arial Narrow"/>
          <w:strike/>
        </w:rPr>
      </w:pPr>
      <w:del w:id="552" w:author="Iara Sônia Marchioretto" w:date="2022-09-15T12:18:00Z">
        <w:r w:rsidRPr="00D91186" w:rsidDel="00862123">
          <w:rPr>
            <w:rFonts w:ascii="Arial Narrow" w:hAnsi="Arial Narrow"/>
            <w:b/>
            <w:strike/>
          </w:rPr>
          <w:delText xml:space="preserve">Parágrafo </w:delText>
        </w:r>
        <w:r w:rsidR="003E05C9" w:rsidRPr="00D91186" w:rsidDel="00862123">
          <w:rPr>
            <w:rFonts w:ascii="Arial Narrow" w:hAnsi="Arial Narrow"/>
            <w:b/>
            <w:strike/>
          </w:rPr>
          <w:delText>Segundo</w:delText>
        </w:r>
        <w:r w:rsidRPr="00D91186" w:rsidDel="00862123">
          <w:rPr>
            <w:rFonts w:ascii="Arial Narrow" w:hAnsi="Arial Narrow"/>
            <w:b/>
            <w:strike/>
          </w:rPr>
          <w:delText>:</w:delText>
        </w:r>
        <w:r w:rsidRPr="00D91186" w:rsidDel="00862123">
          <w:rPr>
            <w:rFonts w:ascii="Arial Narrow" w:hAnsi="Arial Narrow"/>
            <w:strike/>
          </w:rPr>
          <w:delText xml:space="preserve"> </w:delText>
        </w:r>
        <w:r w:rsidR="003C289A" w:rsidRPr="00D91186" w:rsidDel="00862123">
          <w:rPr>
            <w:rFonts w:ascii="Arial Narrow" w:hAnsi="Arial Narrow"/>
            <w:strike/>
          </w:rPr>
          <w:delText>Por culpa compreende-se as situações em que a conduta irregular seja praticada, por omissão ou comissão, com negligência, imperícia ou imprudência do prestador de serviç</w:delText>
        </w:r>
        <w:r w:rsidR="003C289A" w:rsidRPr="00AC2F7F" w:rsidDel="00862123">
          <w:rPr>
            <w:rFonts w:ascii="Arial Narrow" w:hAnsi="Arial Narrow"/>
            <w:strike/>
          </w:rPr>
          <w:delText xml:space="preserve">os, em circunstâncias que não acarretem grave prejuízo aos </w:delText>
        </w:r>
        <w:r w:rsidR="00F83C5B" w:rsidRPr="00AC2F7F" w:rsidDel="00862123">
          <w:rPr>
            <w:rFonts w:ascii="Arial Narrow" w:hAnsi="Arial Narrow"/>
            <w:strike/>
          </w:rPr>
          <w:delText>usuários.</w:delText>
        </w:r>
      </w:del>
    </w:p>
    <w:p w14:paraId="3DFB7BC3" w14:textId="77777777" w:rsidR="003E05C9" w:rsidRPr="00D91186" w:rsidDel="00862123" w:rsidRDefault="003E05C9" w:rsidP="003E05C9">
      <w:pPr>
        <w:spacing w:line="360" w:lineRule="auto"/>
        <w:jc w:val="both"/>
        <w:rPr>
          <w:del w:id="553" w:author="Iara Sônia Marchioretto" w:date="2022-09-15T12:18:00Z"/>
          <w:rFonts w:ascii="Arial Narrow" w:hAnsi="Arial Narrow"/>
          <w:strike/>
          <w:color w:val="7030A0"/>
        </w:rPr>
      </w:pPr>
      <w:del w:id="554" w:author="Iara Sônia Marchioretto" w:date="2022-09-15T12:18:00Z">
        <w:r w:rsidRPr="00D91186" w:rsidDel="00862123">
          <w:rPr>
            <w:rFonts w:ascii="Arial Narrow" w:hAnsi="Arial Narrow"/>
            <w:b/>
            <w:strike/>
            <w:color w:val="7030A0"/>
            <w:rPrChange w:id="555" w:author="Fabiola Porcaro de Abreu" w:date="2022-09-05T09:11:00Z">
              <w:rPr>
                <w:rFonts w:ascii="Arial Narrow" w:hAnsi="Arial Narrow"/>
                <w:b/>
                <w:color w:val="7030A0"/>
              </w:rPr>
            </w:rPrChange>
          </w:rPr>
          <w:delText>Parágrafo Segundo:</w:delText>
        </w:r>
        <w:r w:rsidRPr="00D91186" w:rsidDel="00862123">
          <w:rPr>
            <w:rFonts w:ascii="Arial Narrow" w:hAnsi="Arial Narrow"/>
            <w:strike/>
            <w:color w:val="7030A0"/>
            <w:rPrChange w:id="556" w:author="Fabiola Porcaro de Abreu" w:date="2022-09-05T09:11:00Z">
              <w:rPr>
                <w:rFonts w:ascii="Arial Narrow" w:hAnsi="Arial Narrow"/>
                <w:color w:val="7030A0"/>
              </w:rPr>
            </w:rPrChange>
          </w:rPr>
          <w:delText xml:space="preserve"> </w:delText>
        </w:r>
        <w:r w:rsidR="00B15C57" w:rsidRPr="00D91186" w:rsidDel="00862123">
          <w:rPr>
            <w:rFonts w:ascii="Arial Narrow" w:hAnsi="Arial Narrow"/>
            <w:strike/>
            <w:color w:val="7030A0"/>
            <w:rPrChange w:id="557" w:author="Fabiola Porcaro de Abreu" w:date="2022-09-05T09:11:00Z">
              <w:rPr>
                <w:rFonts w:ascii="Arial Narrow" w:hAnsi="Arial Narrow"/>
                <w:color w:val="7030A0"/>
              </w:rPr>
            </w:rPrChange>
          </w:rPr>
          <w:delText xml:space="preserve">Será reconhecida a </w:delText>
        </w:r>
        <w:r w:rsidRPr="00D91186" w:rsidDel="00862123">
          <w:rPr>
            <w:rFonts w:ascii="Arial Narrow" w:hAnsi="Arial Narrow"/>
            <w:strike/>
            <w:color w:val="7030A0"/>
            <w:rPrChange w:id="558" w:author="Fabiola Porcaro de Abreu" w:date="2022-09-05T09:11:00Z">
              <w:rPr>
                <w:rFonts w:ascii="Arial Narrow" w:hAnsi="Arial Narrow"/>
                <w:color w:val="7030A0"/>
              </w:rPr>
            </w:rPrChange>
          </w:rPr>
          <w:delText xml:space="preserve">culpa </w:delText>
        </w:r>
        <w:r w:rsidR="00B15C57" w:rsidRPr="00D91186" w:rsidDel="00862123">
          <w:rPr>
            <w:rFonts w:ascii="Arial Narrow" w:hAnsi="Arial Narrow"/>
            <w:strike/>
            <w:color w:val="7030A0"/>
            <w:rPrChange w:id="559" w:author="Fabiola Porcaro de Abreu" w:date="2022-09-05T09:11:00Z">
              <w:rPr>
                <w:rFonts w:ascii="Arial Narrow" w:hAnsi="Arial Narrow"/>
                <w:color w:val="7030A0"/>
              </w:rPr>
            </w:rPrChange>
          </w:rPr>
          <w:delText xml:space="preserve">do agente, quando o resultado </w:delText>
        </w:r>
        <w:r w:rsidR="002E0589" w:rsidRPr="00D91186" w:rsidDel="00862123">
          <w:rPr>
            <w:rFonts w:ascii="Arial Narrow" w:hAnsi="Arial Narrow"/>
            <w:strike/>
            <w:color w:val="7030A0"/>
            <w:rPrChange w:id="560" w:author="Fabiola Porcaro de Abreu" w:date="2022-09-05T09:11:00Z">
              <w:rPr>
                <w:rFonts w:ascii="Arial Narrow" w:hAnsi="Arial Narrow"/>
                <w:color w:val="7030A0"/>
              </w:rPr>
            </w:rPrChange>
          </w:rPr>
          <w:delText xml:space="preserve">for comprovadamente </w:delText>
        </w:r>
        <w:r w:rsidR="00B15C57" w:rsidRPr="00D91186" w:rsidDel="00862123">
          <w:rPr>
            <w:rFonts w:ascii="Arial Narrow" w:hAnsi="Arial Narrow"/>
            <w:strike/>
            <w:color w:val="7030A0"/>
            <w:rPrChange w:id="561" w:author="Fabiola Porcaro de Abreu" w:date="2022-09-05T09:11:00Z">
              <w:rPr>
                <w:rFonts w:ascii="Arial Narrow" w:hAnsi="Arial Narrow"/>
                <w:color w:val="7030A0"/>
              </w:rPr>
            </w:rPrChange>
          </w:rPr>
          <w:delText xml:space="preserve">causado </w:delText>
        </w:r>
        <w:r w:rsidRPr="00D91186" w:rsidDel="00862123">
          <w:rPr>
            <w:rFonts w:ascii="Arial Narrow" w:hAnsi="Arial Narrow"/>
            <w:strike/>
            <w:color w:val="7030A0"/>
            <w:rPrChange w:id="562" w:author="Fabiola Porcaro de Abreu" w:date="2022-09-05T09:11:00Z">
              <w:rPr>
                <w:rFonts w:ascii="Arial Narrow" w:hAnsi="Arial Narrow"/>
                <w:color w:val="7030A0"/>
              </w:rPr>
            </w:rPrChange>
          </w:rPr>
          <w:delText>por negligência, imprudência ou imperícia</w:delText>
        </w:r>
        <w:r w:rsidR="00B15C57" w:rsidRPr="00D91186" w:rsidDel="00862123">
          <w:rPr>
            <w:rFonts w:ascii="Arial Narrow" w:hAnsi="Arial Narrow"/>
            <w:strike/>
            <w:color w:val="7030A0"/>
            <w:rPrChange w:id="563" w:author="Fabiola Porcaro de Abreu" w:date="2022-09-05T09:11:00Z">
              <w:rPr>
                <w:rFonts w:ascii="Arial Narrow" w:hAnsi="Arial Narrow"/>
                <w:color w:val="7030A0"/>
              </w:rPr>
            </w:rPrChange>
          </w:rPr>
          <w:delText xml:space="preserve">. </w:delText>
        </w:r>
      </w:del>
    </w:p>
    <w:p w14:paraId="73C7C7AC" w14:textId="77777777" w:rsidR="003E05C9" w:rsidRPr="00D91186" w:rsidDel="00862123" w:rsidRDefault="003E05C9" w:rsidP="003E05C9">
      <w:pPr>
        <w:spacing w:line="360" w:lineRule="auto"/>
        <w:jc w:val="both"/>
        <w:rPr>
          <w:del w:id="564" w:author="Iara Sônia Marchioretto" w:date="2022-09-15T12:18:00Z"/>
          <w:rFonts w:ascii="Arial Narrow" w:hAnsi="Arial Narrow"/>
          <w:strike/>
          <w:color w:val="7030A0"/>
          <w:rPrChange w:id="565" w:author="Fabiola Porcaro de Abreu" w:date="2022-09-05T09:11:00Z">
            <w:rPr>
              <w:del w:id="566" w:author="Iara Sônia Marchioretto" w:date="2022-09-15T12:18:00Z"/>
              <w:rFonts w:ascii="Arial Narrow" w:hAnsi="Arial Narrow"/>
              <w:color w:val="7030A0"/>
            </w:rPr>
          </w:rPrChange>
        </w:rPr>
      </w:pPr>
      <w:del w:id="567" w:author="Iara Sônia Marchioretto" w:date="2022-09-15T12:18:00Z">
        <w:r w:rsidRPr="00D91186" w:rsidDel="00862123">
          <w:rPr>
            <w:rFonts w:ascii="Arial Narrow" w:hAnsi="Arial Narrow"/>
            <w:b/>
            <w:strike/>
            <w:color w:val="7030A0"/>
            <w:rPrChange w:id="568" w:author="Fabiola Porcaro de Abreu" w:date="2022-09-05T09:11:00Z">
              <w:rPr>
                <w:rFonts w:ascii="Arial Narrow" w:hAnsi="Arial Narrow"/>
                <w:b/>
                <w:color w:val="7030A0"/>
              </w:rPr>
            </w:rPrChange>
          </w:rPr>
          <w:delText xml:space="preserve">Parágrafo Terceiro: </w:delText>
        </w:r>
        <w:r w:rsidR="00B15C57" w:rsidRPr="00D91186" w:rsidDel="00862123">
          <w:rPr>
            <w:rFonts w:ascii="Arial Narrow" w:hAnsi="Arial Narrow"/>
            <w:strike/>
            <w:color w:val="7030A0"/>
            <w:rPrChange w:id="569" w:author="Fabiola Porcaro de Abreu" w:date="2022-09-05T09:11:00Z">
              <w:rPr>
                <w:rFonts w:ascii="Arial Narrow" w:hAnsi="Arial Narrow"/>
                <w:color w:val="7030A0"/>
              </w:rPr>
            </w:rPrChange>
          </w:rPr>
          <w:delText>Será reconhecido o dolo, quando for comprovado o prévio conhecimento e decisão sobre os resultados de suas ações, ou quando assume o risco de produzi-lo.</w:delText>
        </w:r>
        <w:commentRangeEnd w:id="547"/>
        <w:r w:rsidR="00D91186" w:rsidDel="00862123">
          <w:rPr>
            <w:rStyle w:val="Refdecomentrio"/>
          </w:rPr>
          <w:commentReference w:id="547"/>
        </w:r>
      </w:del>
    </w:p>
    <w:p w14:paraId="5243F789" w14:textId="77777777" w:rsidR="002D3237" w:rsidRPr="00DD11D6" w:rsidRDefault="002D3237">
      <w:pPr>
        <w:spacing w:line="360" w:lineRule="auto"/>
        <w:jc w:val="center"/>
        <w:rPr>
          <w:rFonts w:ascii="Arial Narrow" w:hAnsi="Arial Narrow"/>
          <w:b/>
          <w:sz w:val="24"/>
        </w:rPr>
        <w:pPrChange w:id="570" w:author="Rubia Tatiane da Luz Silva" w:date="2022-09-02T10:17:00Z">
          <w:pPr>
            <w:spacing w:line="360" w:lineRule="auto"/>
            <w:jc w:val="both"/>
          </w:pPr>
        </w:pPrChange>
      </w:pPr>
      <w:r w:rsidRPr="00DD11D6">
        <w:rPr>
          <w:rFonts w:ascii="Arial Narrow" w:hAnsi="Arial Narrow"/>
          <w:b/>
          <w:sz w:val="24"/>
        </w:rPr>
        <w:t xml:space="preserve">Seção </w:t>
      </w:r>
      <w:r w:rsidR="000D6353" w:rsidRPr="00DD11D6">
        <w:rPr>
          <w:rFonts w:ascii="Arial Narrow" w:hAnsi="Arial Narrow"/>
          <w:b/>
          <w:sz w:val="24"/>
        </w:rPr>
        <w:t>II -</w:t>
      </w:r>
      <w:r w:rsidR="000A0920" w:rsidRPr="00DD11D6">
        <w:rPr>
          <w:rFonts w:ascii="Arial Narrow" w:hAnsi="Arial Narrow"/>
          <w:b/>
          <w:sz w:val="24"/>
        </w:rPr>
        <w:t xml:space="preserve"> Das Infrações</w:t>
      </w:r>
    </w:p>
    <w:p w14:paraId="147C2BE6" w14:textId="77777777" w:rsidR="002D3237" w:rsidRPr="00DD11D6" w:rsidRDefault="000A0920" w:rsidP="00DD11D6">
      <w:pPr>
        <w:spacing w:line="360" w:lineRule="auto"/>
        <w:jc w:val="both"/>
        <w:rPr>
          <w:rFonts w:ascii="Arial Narrow" w:hAnsi="Arial Narrow"/>
          <w:b/>
          <w:sz w:val="24"/>
        </w:rPr>
      </w:pPr>
      <w:r w:rsidRPr="00DD11D6">
        <w:rPr>
          <w:rFonts w:ascii="Arial Narrow" w:hAnsi="Arial Narrow"/>
          <w:b/>
          <w:sz w:val="24"/>
        </w:rPr>
        <w:t>CAPÍTULO I</w:t>
      </w:r>
      <w:r w:rsidR="007E50F4" w:rsidRPr="00DD11D6">
        <w:rPr>
          <w:rFonts w:ascii="Arial Narrow" w:hAnsi="Arial Narrow"/>
          <w:b/>
          <w:sz w:val="24"/>
        </w:rPr>
        <w:t>V</w:t>
      </w:r>
      <w:r w:rsidR="00AB59F3" w:rsidRPr="00DD11D6">
        <w:rPr>
          <w:rFonts w:ascii="Arial Narrow" w:hAnsi="Arial Narrow"/>
          <w:b/>
          <w:sz w:val="24"/>
        </w:rPr>
        <w:t xml:space="preserve">– </w:t>
      </w:r>
      <w:ins w:id="571" w:author="Rubia Tatiane da Luz Silva" w:date="2022-09-02T09:47:00Z">
        <w:r w:rsidR="00EA7660">
          <w:rPr>
            <w:rFonts w:ascii="Arial Narrow" w:hAnsi="Arial Narrow"/>
            <w:b/>
            <w:sz w:val="24"/>
          </w:rPr>
          <w:t xml:space="preserve">ABASTECIMENTO DE </w:t>
        </w:r>
      </w:ins>
      <w:r w:rsidR="00AB59F3" w:rsidRPr="00DD11D6">
        <w:rPr>
          <w:rFonts w:ascii="Arial Narrow" w:hAnsi="Arial Narrow"/>
          <w:b/>
          <w:sz w:val="24"/>
        </w:rPr>
        <w:t>ÁGUA E ESGOT</w:t>
      </w:r>
      <w:del w:id="572" w:author="Rubia Tatiane da Luz Silva" w:date="2022-09-02T09:47:00Z">
        <w:r w:rsidR="00AB59F3" w:rsidRPr="00DD11D6" w:rsidDel="00EA7660">
          <w:rPr>
            <w:rFonts w:ascii="Arial Narrow" w:hAnsi="Arial Narrow"/>
            <w:b/>
            <w:sz w:val="24"/>
          </w:rPr>
          <w:delText>O</w:delText>
        </w:r>
      </w:del>
      <w:ins w:id="573" w:author="Rubia Tatiane da Luz Silva" w:date="2022-09-02T09:47:00Z">
        <w:r w:rsidR="00EA7660">
          <w:rPr>
            <w:rFonts w:ascii="Arial Narrow" w:hAnsi="Arial Narrow"/>
            <w:b/>
            <w:sz w:val="24"/>
          </w:rPr>
          <w:t>AMENTO SANITÁRIO</w:t>
        </w:r>
      </w:ins>
    </w:p>
    <w:p w14:paraId="7AACC3F5" w14:textId="77777777" w:rsidR="002D3237" w:rsidRPr="0060076A" w:rsidRDefault="002D3237" w:rsidP="00DD11D6">
      <w:pPr>
        <w:spacing w:line="360" w:lineRule="auto"/>
        <w:jc w:val="both"/>
        <w:rPr>
          <w:rFonts w:ascii="Arial Narrow" w:hAnsi="Arial Narrow"/>
          <w:highlight w:val="yellow"/>
          <w:rPrChange w:id="574" w:author="Iara Sônia Marchioretto" w:date="2022-12-06T11:14:00Z">
            <w:rPr>
              <w:rFonts w:ascii="Arial Narrow" w:hAnsi="Arial Narrow"/>
            </w:rPr>
          </w:rPrChange>
        </w:rPr>
      </w:pPr>
      <w:r w:rsidRPr="0060076A">
        <w:rPr>
          <w:rFonts w:ascii="Arial Narrow" w:hAnsi="Arial Narrow"/>
          <w:highlight w:val="yellow"/>
          <w:rPrChange w:id="575" w:author="Iara Sônia Marchioretto" w:date="2022-12-06T11:14:00Z">
            <w:rPr>
              <w:rFonts w:ascii="Arial Narrow" w:hAnsi="Arial Narrow"/>
            </w:rPr>
          </w:rPrChange>
        </w:rPr>
        <w:t xml:space="preserve">Art. </w:t>
      </w:r>
      <w:r w:rsidR="003C289A" w:rsidRPr="0060076A">
        <w:rPr>
          <w:rFonts w:ascii="Arial Narrow" w:hAnsi="Arial Narrow"/>
          <w:highlight w:val="yellow"/>
          <w:rPrChange w:id="576" w:author="Iara Sônia Marchioretto" w:date="2022-12-06T11:14:00Z">
            <w:rPr>
              <w:rFonts w:ascii="Arial Narrow" w:hAnsi="Arial Narrow"/>
            </w:rPr>
          </w:rPrChange>
        </w:rPr>
        <w:t>1</w:t>
      </w:r>
      <w:del w:id="577" w:author="Iara Sônia Marchioretto" w:date="2022-09-15T12:22:00Z">
        <w:r w:rsidR="003C289A" w:rsidRPr="0060076A" w:rsidDel="00975FF6">
          <w:rPr>
            <w:rFonts w:ascii="Arial Narrow" w:hAnsi="Arial Narrow"/>
            <w:highlight w:val="yellow"/>
            <w:rPrChange w:id="578" w:author="Iara Sônia Marchioretto" w:date="2022-12-06T11:14:00Z">
              <w:rPr>
                <w:rFonts w:ascii="Arial Narrow" w:hAnsi="Arial Narrow"/>
              </w:rPr>
            </w:rPrChange>
          </w:rPr>
          <w:delText>0</w:delText>
        </w:r>
      </w:del>
      <w:ins w:id="579" w:author="Iara Sônia Marchioretto" w:date="2022-09-15T12:22:00Z">
        <w:r w:rsidR="00975FF6" w:rsidRPr="0060076A">
          <w:rPr>
            <w:rFonts w:ascii="Arial Narrow" w:hAnsi="Arial Narrow"/>
            <w:highlight w:val="yellow"/>
            <w:rPrChange w:id="580" w:author="Iara Sônia Marchioretto" w:date="2022-12-06T11:14:00Z">
              <w:rPr>
                <w:rFonts w:ascii="Arial Narrow" w:hAnsi="Arial Narrow"/>
              </w:rPr>
            </w:rPrChange>
          </w:rPr>
          <w:t>7</w:t>
        </w:r>
      </w:ins>
      <w:r w:rsidRPr="0060076A">
        <w:rPr>
          <w:rFonts w:ascii="Arial Narrow" w:hAnsi="Arial Narrow"/>
          <w:highlight w:val="yellow"/>
          <w:rPrChange w:id="581" w:author="Iara Sônia Marchioretto" w:date="2022-12-06T11:14:00Z">
            <w:rPr>
              <w:rFonts w:ascii="Arial Narrow" w:hAnsi="Arial Narrow"/>
            </w:rPr>
          </w:rPrChange>
        </w:rPr>
        <w:t xml:space="preserve"> É infração do Grupo I, de natureza levíssima, sujeita à penalidade de advertência ou multa, o descumprimento das seguintes obrigações:</w:t>
      </w:r>
      <w:r w:rsidR="007E2768" w:rsidRPr="0060076A">
        <w:rPr>
          <w:rFonts w:ascii="Arial Narrow" w:hAnsi="Arial Narrow"/>
          <w:highlight w:val="yellow"/>
          <w:rPrChange w:id="582" w:author="Iara Sônia Marchioretto" w:date="2022-12-06T11:14:00Z">
            <w:rPr>
              <w:rFonts w:ascii="Arial Narrow" w:hAnsi="Arial Narrow"/>
            </w:rPr>
          </w:rPrChange>
        </w:rPr>
        <w:t xml:space="preserve"> </w:t>
      </w:r>
    </w:p>
    <w:p w14:paraId="50E6910E" w14:textId="617EFB75" w:rsidR="00B5107A" w:rsidRPr="0060076A" w:rsidDel="00975FF6" w:rsidRDefault="00B5107A">
      <w:pPr>
        <w:spacing w:line="360" w:lineRule="auto"/>
        <w:jc w:val="both"/>
        <w:rPr>
          <w:ins w:id="583" w:author="Rubia Tatiane da Luz Silva" w:date="2022-09-02T10:22:00Z"/>
          <w:del w:id="584" w:author="Iara Sônia Marchioretto" w:date="2022-09-15T12:22:00Z"/>
          <w:rFonts w:ascii="Arial Narrow" w:hAnsi="Arial Narrow"/>
          <w:highlight w:val="yellow"/>
          <w:rPrChange w:id="585" w:author="Iara Sônia Marchioretto" w:date="2022-12-06T11:14:00Z">
            <w:rPr>
              <w:ins w:id="586" w:author="Rubia Tatiane da Luz Silva" w:date="2022-09-02T10:22:00Z"/>
              <w:del w:id="587" w:author="Iara Sônia Marchioretto" w:date="2022-09-15T12:22:00Z"/>
              <w:rFonts w:ascii="Arial Narrow" w:hAnsi="Arial Narrow"/>
            </w:rPr>
          </w:rPrChange>
        </w:rPr>
      </w:pPr>
      <w:bookmarkStart w:id="588" w:name="OLE_LINK5"/>
      <w:bookmarkStart w:id="589" w:name="OLE_LINK6"/>
      <w:bookmarkStart w:id="590" w:name="OLE_LINK8"/>
      <w:ins w:id="591" w:author="Rubia Tatiane da Luz Silva" w:date="2022-09-02T10:22:00Z">
        <w:del w:id="592" w:author="Iara Sônia Marchioretto" w:date="2022-12-06T10:49:00Z">
          <w:r w:rsidRPr="0060076A" w:rsidDel="00AA51E7">
            <w:rPr>
              <w:rFonts w:ascii="Arial Narrow" w:hAnsi="Arial Narrow"/>
              <w:highlight w:val="yellow"/>
              <w:rPrChange w:id="593" w:author="Iara Sônia Marchioretto" w:date="2022-12-06T11:14:00Z">
                <w:rPr>
                  <w:rFonts w:ascii="Arial Narrow" w:hAnsi="Arial Narrow"/>
                </w:rPr>
              </w:rPrChange>
            </w:rPr>
            <w:delText>I</w:delText>
          </w:r>
        </w:del>
      </w:ins>
    </w:p>
    <w:p w14:paraId="38579416" w14:textId="0B8BCDCC" w:rsidR="00B5107A" w:rsidRPr="0060076A" w:rsidDel="00AA51E7" w:rsidRDefault="00B5107A">
      <w:pPr>
        <w:spacing w:line="360" w:lineRule="auto"/>
        <w:jc w:val="both"/>
        <w:rPr>
          <w:ins w:id="594" w:author="Rubia Tatiane da Luz Silva" w:date="2022-09-02T10:22:00Z"/>
          <w:del w:id="595" w:author="Iara Sônia Marchioretto" w:date="2022-12-06T10:49:00Z"/>
          <w:rFonts w:ascii="Arial Narrow" w:hAnsi="Arial Narrow"/>
          <w:highlight w:val="yellow"/>
          <w:rPrChange w:id="596" w:author="Iara Sônia Marchioretto" w:date="2022-12-06T11:14:00Z">
            <w:rPr>
              <w:ins w:id="597" w:author="Rubia Tatiane da Luz Silva" w:date="2022-09-02T10:22:00Z"/>
              <w:del w:id="598" w:author="Iara Sônia Marchioretto" w:date="2022-12-06T10:49:00Z"/>
              <w:rFonts w:ascii="Segoe UI" w:eastAsia="Times New Roman" w:hAnsi="Segoe UI" w:cs="Segoe UI"/>
              <w:color w:val="212529"/>
              <w:sz w:val="24"/>
              <w:szCs w:val="24"/>
              <w:lang w:eastAsia="pt-BR"/>
            </w:rPr>
          </w:rPrChange>
        </w:rPr>
        <w:pPrChange w:id="599" w:author="Iara Sônia Marchioretto" w:date="2022-12-06T11:14:00Z">
          <w:pPr>
            <w:shd w:val="clear" w:color="auto" w:fill="FFFFFF"/>
            <w:spacing w:after="100" w:afterAutospacing="1" w:line="240" w:lineRule="auto"/>
            <w:jc w:val="both"/>
          </w:pPr>
        </w:pPrChange>
      </w:pPr>
      <w:ins w:id="600" w:author="Rubia Tatiane da Luz Silva" w:date="2022-09-02T10:22:00Z">
        <w:del w:id="601" w:author="Iara Sônia Marchioretto" w:date="2022-09-15T12:22:00Z">
          <w:r w:rsidRPr="0060076A" w:rsidDel="00975FF6">
            <w:rPr>
              <w:rFonts w:ascii="Arial Narrow" w:hAnsi="Arial Narrow"/>
              <w:highlight w:val="yellow"/>
              <w:rPrChange w:id="602" w:author="Iara Sônia Marchioretto" w:date="2022-12-06T11:14:00Z">
                <w:rPr>
                  <w:rFonts w:ascii="Segoe UI" w:eastAsia="Times New Roman" w:hAnsi="Segoe UI" w:cs="Segoe UI"/>
                  <w:color w:val="212529"/>
                  <w:sz w:val="24"/>
                  <w:szCs w:val="24"/>
                  <w:lang w:eastAsia="pt-BR"/>
                </w:rPr>
              </w:rPrChange>
            </w:rPr>
            <w:delText>I</w:delText>
          </w:r>
        </w:del>
        <w:del w:id="603" w:author="Iara Sônia Marchioretto" w:date="2022-12-06T10:49:00Z">
          <w:r w:rsidRPr="0060076A" w:rsidDel="00AA51E7">
            <w:rPr>
              <w:rFonts w:ascii="Arial Narrow" w:hAnsi="Arial Narrow"/>
              <w:highlight w:val="yellow"/>
              <w:rPrChange w:id="604" w:author="Iara Sônia Marchioretto" w:date="2022-12-06T11:14:00Z">
                <w:rPr>
                  <w:rFonts w:ascii="Segoe UI" w:eastAsia="Times New Roman" w:hAnsi="Segoe UI" w:cs="Segoe UI"/>
                  <w:color w:val="212529"/>
                  <w:sz w:val="24"/>
                  <w:szCs w:val="24"/>
                  <w:lang w:eastAsia="pt-BR"/>
                </w:rPr>
              </w:rPrChange>
            </w:rPr>
            <w:delText xml:space="preserve"> - manter à disposição dos usuários, em locais acessíveis e visíveis, no escritório de atendimento ao usuário:</w:delText>
          </w:r>
        </w:del>
      </w:ins>
    </w:p>
    <w:p w14:paraId="12D8ED35" w14:textId="06E06113" w:rsidR="00B5107A" w:rsidRPr="0060076A" w:rsidDel="00AA51E7" w:rsidRDefault="00B5107A">
      <w:pPr>
        <w:spacing w:line="360" w:lineRule="auto"/>
        <w:jc w:val="both"/>
        <w:rPr>
          <w:ins w:id="605" w:author="Rubia Tatiane da Luz Silva" w:date="2022-09-02T10:22:00Z"/>
          <w:del w:id="606" w:author="Iara Sônia Marchioretto" w:date="2022-12-06T10:49:00Z"/>
          <w:rFonts w:ascii="Arial Narrow" w:hAnsi="Arial Narrow"/>
          <w:highlight w:val="yellow"/>
          <w:rPrChange w:id="607" w:author="Iara Sônia Marchioretto" w:date="2022-12-06T11:14:00Z">
            <w:rPr>
              <w:ins w:id="608" w:author="Rubia Tatiane da Luz Silva" w:date="2022-09-02T10:22:00Z"/>
              <w:del w:id="609" w:author="Iara Sônia Marchioretto" w:date="2022-12-06T10:49:00Z"/>
              <w:rFonts w:ascii="Segoe UI" w:eastAsia="Times New Roman" w:hAnsi="Segoe UI" w:cs="Segoe UI"/>
              <w:color w:val="212529"/>
              <w:sz w:val="24"/>
              <w:szCs w:val="24"/>
              <w:lang w:eastAsia="pt-BR"/>
            </w:rPr>
          </w:rPrChange>
        </w:rPr>
        <w:pPrChange w:id="610" w:author="Iara Sônia Marchioretto" w:date="2022-12-06T11:14:00Z">
          <w:pPr>
            <w:shd w:val="clear" w:color="auto" w:fill="FFFFFF"/>
            <w:spacing w:after="100" w:afterAutospacing="1" w:line="240" w:lineRule="auto"/>
            <w:jc w:val="both"/>
          </w:pPr>
        </w:pPrChange>
      </w:pPr>
      <w:ins w:id="611" w:author="Rubia Tatiane da Luz Silva" w:date="2022-09-02T10:22:00Z">
        <w:del w:id="612" w:author="Iara Sônia Marchioretto" w:date="2022-12-06T10:49:00Z">
          <w:r w:rsidRPr="0060076A" w:rsidDel="00AA51E7">
            <w:rPr>
              <w:rFonts w:ascii="Arial Narrow" w:hAnsi="Arial Narrow"/>
              <w:highlight w:val="yellow"/>
              <w:rPrChange w:id="613" w:author="Iara Sônia Marchioretto" w:date="2022-12-06T11:14:00Z">
                <w:rPr>
                  <w:rFonts w:ascii="Segoe UI" w:eastAsia="Times New Roman" w:hAnsi="Segoe UI" w:cs="Segoe UI"/>
                  <w:color w:val="212529"/>
                  <w:sz w:val="24"/>
                  <w:szCs w:val="24"/>
                  <w:lang w:eastAsia="pt-BR"/>
                </w:rPr>
              </w:rPrChange>
            </w:rPr>
            <w:delText>a) o livro para manifestação de reclamações;</w:delText>
          </w:r>
        </w:del>
      </w:ins>
    </w:p>
    <w:p w14:paraId="2710BC3C" w14:textId="2CED6D6B" w:rsidR="00B5107A" w:rsidRPr="0060076A" w:rsidDel="00AA51E7" w:rsidRDefault="00B5107A">
      <w:pPr>
        <w:spacing w:line="360" w:lineRule="auto"/>
        <w:jc w:val="both"/>
        <w:rPr>
          <w:ins w:id="614" w:author="Rubia Tatiane da Luz Silva" w:date="2022-09-02T10:22:00Z"/>
          <w:del w:id="615" w:author="Iara Sônia Marchioretto" w:date="2022-12-06T10:49:00Z"/>
          <w:rFonts w:ascii="Arial Narrow" w:hAnsi="Arial Narrow"/>
          <w:highlight w:val="yellow"/>
          <w:rPrChange w:id="616" w:author="Iara Sônia Marchioretto" w:date="2022-12-06T11:14:00Z">
            <w:rPr>
              <w:ins w:id="617" w:author="Rubia Tatiane da Luz Silva" w:date="2022-09-02T10:22:00Z"/>
              <w:del w:id="618" w:author="Iara Sônia Marchioretto" w:date="2022-12-06T10:49:00Z"/>
              <w:rFonts w:ascii="Segoe UI" w:eastAsia="Times New Roman" w:hAnsi="Segoe UI" w:cs="Segoe UI"/>
              <w:color w:val="212529"/>
              <w:sz w:val="24"/>
              <w:szCs w:val="24"/>
              <w:lang w:eastAsia="pt-BR"/>
            </w:rPr>
          </w:rPrChange>
        </w:rPr>
        <w:pPrChange w:id="619" w:author="Iara Sônia Marchioretto" w:date="2022-12-06T11:14:00Z">
          <w:pPr>
            <w:shd w:val="clear" w:color="auto" w:fill="FFFFFF"/>
            <w:spacing w:after="100" w:afterAutospacing="1" w:line="240" w:lineRule="auto"/>
            <w:jc w:val="both"/>
          </w:pPr>
        </w:pPrChange>
      </w:pPr>
      <w:ins w:id="620" w:author="Rubia Tatiane da Luz Silva" w:date="2022-09-02T10:22:00Z">
        <w:del w:id="621" w:author="Iara Sônia Marchioretto" w:date="2022-12-06T10:49:00Z">
          <w:r w:rsidRPr="0060076A" w:rsidDel="00AA51E7">
            <w:rPr>
              <w:rFonts w:ascii="Arial Narrow" w:hAnsi="Arial Narrow"/>
              <w:highlight w:val="yellow"/>
              <w:rPrChange w:id="622" w:author="Iara Sônia Marchioretto" w:date="2022-12-06T11:14:00Z">
                <w:rPr>
                  <w:rFonts w:ascii="Segoe UI" w:eastAsia="Times New Roman" w:hAnsi="Segoe UI" w:cs="Segoe UI"/>
                  <w:color w:val="212529"/>
                  <w:sz w:val="24"/>
                  <w:szCs w:val="24"/>
                  <w:lang w:eastAsia="pt-BR"/>
                </w:rPr>
              </w:rPrChange>
            </w:rPr>
            <w:delText>b) as normas e padrões do prestador de serviços;</w:delText>
          </w:r>
        </w:del>
      </w:ins>
    </w:p>
    <w:p w14:paraId="48120331" w14:textId="63BF395D" w:rsidR="00B5107A" w:rsidRPr="0060076A" w:rsidDel="00AA51E7" w:rsidRDefault="00B5107A">
      <w:pPr>
        <w:spacing w:line="360" w:lineRule="auto"/>
        <w:jc w:val="both"/>
        <w:rPr>
          <w:ins w:id="623" w:author="Rubia Tatiane da Luz Silva" w:date="2022-09-02T10:22:00Z"/>
          <w:del w:id="624" w:author="Iara Sônia Marchioretto" w:date="2022-12-06T10:49:00Z"/>
          <w:rFonts w:ascii="Arial Narrow" w:hAnsi="Arial Narrow"/>
          <w:highlight w:val="yellow"/>
          <w:rPrChange w:id="625" w:author="Iara Sônia Marchioretto" w:date="2022-12-06T11:14:00Z">
            <w:rPr>
              <w:ins w:id="626" w:author="Rubia Tatiane da Luz Silva" w:date="2022-09-02T10:22:00Z"/>
              <w:del w:id="627" w:author="Iara Sônia Marchioretto" w:date="2022-12-06T10:49:00Z"/>
              <w:rFonts w:ascii="Segoe UI" w:eastAsia="Times New Roman" w:hAnsi="Segoe UI" w:cs="Segoe UI"/>
              <w:color w:val="212529"/>
              <w:sz w:val="24"/>
              <w:szCs w:val="24"/>
              <w:lang w:eastAsia="pt-BR"/>
            </w:rPr>
          </w:rPrChange>
        </w:rPr>
        <w:pPrChange w:id="628" w:author="Iara Sônia Marchioretto" w:date="2022-12-06T11:14:00Z">
          <w:pPr>
            <w:shd w:val="clear" w:color="auto" w:fill="FFFFFF"/>
            <w:spacing w:after="100" w:afterAutospacing="1" w:line="240" w:lineRule="auto"/>
            <w:jc w:val="both"/>
          </w:pPr>
        </w:pPrChange>
      </w:pPr>
      <w:ins w:id="629" w:author="Rubia Tatiane da Luz Silva" w:date="2022-09-02T10:22:00Z">
        <w:del w:id="630" w:author="Iara Sônia Marchioretto" w:date="2022-12-06T10:49:00Z">
          <w:r w:rsidRPr="0060076A" w:rsidDel="00AA51E7">
            <w:rPr>
              <w:rFonts w:ascii="Arial Narrow" w:hAnsi="Arial Narrow"/>
              <w:highlight w:val="yellow"/>
              <w:rPrChange w:id="631" w:author="Iara Sônia Marchioretto" w:date="2022-12-06T11:14:00Z">
                <w:rPr>
                  <w:rFonts w:ascii="Segoe UI" w:eastAsia="Times New Roman" w:hAnsi="Segoe UI" w:cs="Segoe UI"/>
                  <w:color w:val="212529"/>
                  <w:sz w:val="24"/>
                  <w:szCs w:val="24"/>
                  <w:lang w:eastAsia="pt-BR"/>
                </w:rPr>
              </w:rPrChange>
            </w:rPr>
            <w:delText>c) a tabela com as tarifas vigentes</w:delText>
          </w:r>
        </w:del>
        <w:del w:id="632" w:author="Iara Sônia Marchioretto" w:date="2022-12-06T10:47:00Z">
          <w:r w:rsidRPr="0060076A" w:rsidDel="00AA51E7">
            <w:rPr>
              <w:rFonts w:ascii="Arial Narrow" w:hAnsi="Arial Narrow"/>
              <w:highlight w:val="yellow"/>
              <w:rPrChange w:id="633" w:author="Iara Sônia Marchioretto" w:date="2022-12-06T11:14:00Z">
                <w:rPr>
                  <w:rFonts w:ascii="Segoe UI" w:eastAsia="Times New Roman" w:hAnsi="Segoe UI" w:cs="Segoe UI"/>
                  <w:color w:val="212529"/>
                  <w:sz w:val="24"/>
                  <w:szCs w:val="24"/>
                  <w:lang w:eastAsia="pt-BR"/>
                </w:rPr>
              </w:rPrChange>
            </w:rPr>
            <w:delText>;</w:delText>
          </w:r>
        </w:del>
      </w:ins>
    </w:p>
    <w:p w14:paraId="76114DE2" w14:textId="601BAE80" w:rsidR="00B5107A" w:rsidRPr="0060076A" w:rsidDel="00AA51E7" w:rsidRDefault="00B5107A">
      <w:pPr>
        <w:spacing w:line="360" w:lineRule="auto"/>
        <w:jc w:val="both"/>
        <w:rPr>
          <w:ins w:id="634" w:author="Rubia Tatiane da Luz Silva" w:date="2022-09-02T10:22:00Z"/>
          <w:del w:id="635" w:author="Iara Sônia Marchioretto" w:date="2022-12-06T10:49:00Z"/>
          <w:rFonts w:ascii="Arial Narrow" w:hAnsi="Arial Narrow"/>
          <w:highlight w:val="yellow"/>
          <w:rPrChange w:id="636" w:author="Iara Sônia Marchioretto" w:date="2022-12-06T11:14:00Z">
            <w:rPr>
              <w:ins w:id="637" w:author="Rubia Tatiane da Luz Silva" w:date="2022-09-02T10:22:00Z"/>
              <w:del w:id="638" w:author="Iara Sônia Marchioretto" w:date="2022-12-06T10:49:00Z"/>
              <w:rFonts w:ascii="Segoe UI" w:eastAsia="Times New Roman" w:hAnsi="Segoe UI" w:cs="Segoe UI"/>
              <w:color w:val="212529"/>
              <w:sz w:val="24"/>
              <w:szCs w:val="24"/>
              <w:lang w:eastAsia="pt-BR"/>
            </w:rPr>
          </w:rPrChange>
        </w:rPr>
        <w:pPrChange w:id="639" w:author="Iara Sônia Marchioretto" w:date="2022-12-06T11:14:00Z">
          <w:pPr>
            <w:shd w:val="clear" w:color="auto" w:fill="FFFFFF"/>
            <w:spacing w:after="100" w:afterAutospacing="1" w:line="240" w:lineRule="auto"/>
            <w:jc w:val="both"/>
          </w:pPr>
        </w:pPrChange>
      </w:pPr>
      <w:ins w:id="640" w:author="Rubia Tatiane da Luz Silva" w:date="2022-09-02T10:22:00Z">
        <w:del w:id="641" w:author="Iara Sônia Marchioretto" w:date="2022-12-06T10:49:00Z">
          <w:r w:rsidRPr="0060076A" w:rsidDel="00AA51E7">
            <w:rPr>
              <w:rFonts w:ascii="Arial Narrow" w:hAnsi="Arial Narrow"/>
              <w:highlight w:val="yellow"/>
              <w:rPrChange w:id="642" w:author="Iara Sônia Marchioretto" w:date="2022-12-06T11:14:00Z">
                <w:rPr>
                  <w:rFonts w:ascii="Segoe UI" w:eastAsia="Times New Roman" w:hAnsi="Segoe UI" w:cs="Segoe UI"/>
                  <w:color w:val="212529"/>
                  <w:sz w:val="24"/>
                  <w:szCs w:val="24"/>
                  <w:lang w:eastAsia="pt-BR"/>
                </w:rPr>
              </w:rPrChange>
            </w:rPr>
            <w:delText>d) a tabela com os serviços cobráveis e prazo para sua execução;</w:delText>
          </w:r>
        </w:del>
      </w:ins>
    </w:p>
    <w:p w14:paraId="10E5C433" w14:textId="336DE230" w:rsidR="00B5107A" w:rsidRPr="0060076A" w:rsidDel="00AA51E7" w:rsidRDefault="00B5107A">
      <w:pPr>
        <w:spacing w:line="360" w:lineRule="auto"/>
        <w:jc w:val="both"/>
        <w:rPr>
          <w:ins w:id="643" w:author="Rubia Tatiane da Luz Silva" w:date="2022-09-02T10:22:00Z"/>
          <w:del w:id="644" w:author="Iara Sônia Marchioretto" w:date="2022-12-06T10:49:00Z"/>
          <w:rFonts w:ascii="Arial Narrow" w:hAnsi="Arial Narrow"/>
          <w:highlight w:val="yellow"/>
          <w:rPrChange w:id="645" w:author="Iara Sônia Marchioretto" w:date="2022-12-06T11:14:00Z">
            <w:rPr>
              <w:ins w:id="646" w:author="Rubia Tatiane da Luz Silva" w:date="2022-09-02T10:22:00Z"/>
              <w:del w:id="647" w:author="Iara Sônia Marchioretto" w:date="2022-12-06T10:49:00Z"/>
              <w:rFonts w:ascii="Segoe UI" w:eastAsia="Times New Roman" w:hAnsi="Segoe UI" w:cs="Segoe UI"/>
              <w:color w:val="212529"/>
              <w:sz w:val="24"/>
              <w:szCs w:val="24"/>
              <w:lang w:eastAsia="pt-BR"/>
            </w:rPr>
          </w:rPrChange>
        </w:rPr>
        <w:pPrChange w:id="648" w:author="Iara Sônia Marchioretto" w:date="2022-12-06T11:14:00Z">
          <w:pPr>
            <w:shd w:val="clear" w:color="auto" w:fill="FFFFFF"/>
            <w:spacing w:after="100" w:afterAutospacing="1" w:line="240" w:lineRule="auto"/>
            <w:jc w:val="both"/>
          </w:pPr>
        </w:pPrChange>
      </w:pPr>
      <w:ins w:id="649" w:author="Rubia Tatiane da Luz Silva" w:date="2022-09-02T10:22:00Z">
        <w:del w:id="650" w:author="Iara Sônia Marchioretto" w:date="2022-12-06T10:49:00Z">
          <w:r w:rsidRPr="0060076A" w:rsidDel="00AA51E7">
            <w:rPr>
              <w:rFonts w:ascii="Arial Narrow" w:hAnsi="Arial Narrow"/>
              <w:highlight w:val="yellow"/>
              <w:rPrChange w:id="651" w:author="Iara Sônia Marchioretto" w:date="2022-12-06T11:14:00Z">
                <w:rPr>
                  <w:rFonts w:ascii="Segoe UI" w:eastAsia="Times New Roman" w:hAnsi="Segoe UI" w:cs="Segoe UI"/>
                  <w:color w:val="212529"/>
                  <w:sz w:val="24"/>
                  <w:szCs w:val="24"/>
                  <w:lang w:eastAsia="pt-BR"/>
                </w:rPr>
              </w:rPrChange>
            </w:rPr>
            <w:delText>e) as normativas da A</w:delText>
          </w:r>
        </w:del>
      </w:ins>
      <w:ins w:id="652" w:author="Rubia Tatiane da Luz Silva" w:date="2022-09-02T10:25:00Z">
        <w:del w:id="653" w:author="Iara Sônia Marchioretto" w:date="2022-12-06T10:49:00Z">
          <w:r w:rsidRPr="0060076A" w:rsidDel="00AA51E7">
            <w:rPr>
              <w:rFonts w:ascii="Arial Narrow" w:hAnsi="Arial Narrow"/>
              <w:highlight w:val="yellow"/>
              <w:rPrChange w:id="654" w:author="Iara Sônia Marchioretto" w:date="2022-12-06T11:14:00Z">
                <w:rPr>
                  <w:rFonts w:ascii="Segoe UI" w:eastAsia="Times New Roman" w:hAnsi="Segoe UI" w:cs="Segoe UI"/>
                  <w:color w:val="212529"/>
                  <w:sz w:val="24"/>
                  <w:szCs w:val="24"/>
                  <w:lang w:eastAsia="pt-BR"/>
                </w:rPr>
              </w:rPrChange>
            </w:rPr>
            <w:delText>GEMS</w:delText>
          </w:r>
        </w:del>
      </w:ins>
      <w:ins w:id="655" w:author="Rubia Tatiane da Luz Silva" w:date="2022-09-02T10:22:00Z">
        <w:del w:id="656" w:author="Iara Sônia Marchioretto" w:date="2022-12-06T10:48:00Z">
          <w:r w:rsidRPr="0060076A" w:rsidDel="00AA51E7">
            <w:rPr>
              <w:rFonts w:ascii="Arial Narrow" w:hAnsi="Arial Narrow"/>
              <w:highlight w:val="yellow"/>
              <w:rPrChange w:id="657" w:author="Iara Sônia Marchioretto" w:date="2022-12-06T11:14:00Z">
                <w:rPr>
                  <w:rFonts w:ascii="Segoe UI" w:eastAsia="Times New Roman" w:hAnsi="Segoe UI" w:cs="Segoe UI"/>
                  <w:color w:val="212529"/>
                  <w:sz w:val="24"/>
                  <w:szCs w:val="24"/>
                  <w:lang w:eastAsia="pt-BR"/>
                </w:rPr>
              </w:rPrChange>
            </w:rPr>
            <w:delText xml:space="preserve"> compiladas, disponibilizadas aos prestadores; e</w:delText>
          </w:r>
        </w:del>
      </w:ins>
    </w:p>
    <w:p w14:paraId="59A49DFC" w14:textId="1B668C95" w:rsidR="00B5107A" w:rsidRPr="0060076A" w:rsidDel="00AA51E7" w:rsidRDefault="00B5107A">
      <w:pPr>
        <w:spacing w:line="360" w:lineRule="auto"/>
        <w:jc w:val="both"/>
        <w:rPr>
          <w:ins w:id="658" w:author="Rubia Tatiane da Luz Silva" w:date="2022-09-02T10:22:00Z"/>
          <w:del w:id="659" w:author="Iara Sônia Marchioretto" w:date="2022-12-06T10:49:00Z"/>
          <w:rFonts w:ascii="Arial Narrow" w:hAnsi="Arial Narrow"/>
          <w:highlight w:val="yellow"/>
          <w:rPrChange w:id="660" w:author="Iara Sônia Marchioretto" w:date="2022-12-06T11:14:00Z">
            <w:rPr>
              <w:ins w:id="661" w:author="Rubia Tatiane da Luz Silva" w:date="2022-09-02T10:22:00Z"/>
              <w:del w:id="662" w:author="Iara Sônia Marchioretto" w:date="2022-12-06T10:49:00Z"/>
              <w:rFonts w:ascii="Segoe UI" w:eastAsia="Times New Roman" w:hAnsi="Segoe UI" w:cs="Segoe UI"/>
              <w:color w:val="212529"/>
              <w:sz w:val="24"/>
              <w:szCs w:val="24"/>
              <w:lang w:eastAsia="pt-BR"/>
            </w:rPr>
          </w:rPrChange>
        </w:rPr>
        <w:pPrChange w:id="663" w:author="Iara Sônia Marchioretto" w:date="2022-12-06T11:14:00Z">
          <w:pPr>
            <w:shd w:val="clear" w:color="auto" w:fill="FFFFFF"/>
            <w:spacing w:after="100" w:afterAutospacing="1" w:line="240" w:lineRule="auto"/>
            <w:jc w:val="both"/>
          </w:pPr>
        </w:pPrChange>
      </w:pPr>
      <w:ins w:id="664" w:author="Rubia Tatiane da Luz Silva" w:date="2022-09-02T10:22:00Z">
        <w:del w:id="665" w:author="Iara Sônia Marchioretto" w:date="2022-12-06T10:49:00Z">
          <w:r w:rsidRPr="0060076A" w:rsidDel="00AA51E7">
            <w:rPr>
              <w:rFonts w:ascii="Arial Narrow" w:hAnsi="Arial Narrow"/>
              <w:highlight w:val="yellow"/>
              <w:rPrChange w:id="666" w:author="Iara Sônia Marchioretto" w:date="2022-12-06T11:14:00Z">
                <w:rPr>
                  <w:rFonts w:ascii="Segoe UI" w:eastAsia="Times New Roman" w:hAnsi="Segoe UI" w:cs="Segoe UI"/>
                  <w:color w:val="212529"/>
                  <w:sz w:val="24"/>
                  <w:szCs w:val="24"/>
                  <w:lang w:eastAsia="pt-BR"/>
                </w:rPr>
              </w:rPrChange>
            </w:rPr>
            <w:delText>f) os números de telefone do prestador de serviços e da A</w:delText>
          </w:r>
        </w:del>
      </w:ins>
      <w:ins w:id="667" w:author="Rubia Tatiane da Luz Silva" w:date="2022-09-02T10:23:00Z">
        <w:del w:id="668" w:author="Iara Sônia Marchioretto" w:date="2022-12-06T10:49:00Z">
          <w:r w:rsidRPr="0060076A" w:rsidDel="00AA51E7">
            <w:rPr>
              <w:rFonts w:ascii="Arial Narrow" w:hAnsi="Arial Narrow"/>
              <w:highlight w:val="yellow"/>
              <w:rPrChange w:id="669" w:author="Iara Sônia Marchioretto" w:date="2022-12-06T11:14:00Z">
                <w:rPr>
                  <w:rFonts w:ascii="Segoe UI" w:eastAsia="Times New Roman" w:hAnsi="Segoe UI" w:cs="Segoe UI"/>
                  <w:color w:val="212529"/>
                  <w:sz w:val="24"/>
                  <w:szCs w:val="24"/>
                  <w:lang w:eastAsia="pt-BR"/>
                </w:rPr>
              </w:rPrChange>
            </w:rPr>
            <w:delText>GEMS</w:delText>
          </w:r>
        </w:del>
      </w:ins>
      <w:ins w:id="670" w:author="Rubia Tatiane da Luz Silva" w:date="2022-09-02T10:22:00Z">
        <w:del w:id="671" w:author="Iara Sônia Marchioretto" w:date="2022-12-06T10:49:00Z">
          <w:r w:rsidRPr="0060076A" w:rsidDel="00AA51E7">
            <w:rPr>
              <w:rFonts w:ascii="Arial Narrow" w:hAnsi="Arial Narrow"/>
              <w:highlight w:val="yellow"/>
              <w:rPrChange w:id="672" w:author="Iara Sônia Marchioretto" w:date="2022-12-06T11:14:00Z">
                <w:rPr>
                  <w:rFonts w:ascii="Segoe UI" w:eastAsia="Times New Roman" w:hAnsi="Segoe UI" w:cs="Segoe UI"/>
                  <w:color w:val="212529"/>
                  <w:sz w:val="24"/>
                  <w:szCs w:val="24"/>
                  <w:lang w:eastAsia="pt-BR"/>
                </w:rPr>
              </w:rPrChange>
            </w:rPr>
            <w:delText>;</w:delText>
          </w:r>
        </w:del>
      </w:ins>
    </w:p>
    <w:p w14:paraId="1B4DB500" w14:textId="4D41188E" w:rsidR="00B5107A" w:rsidRPr="0060076A" w:rsidRDefault="00B5107A">
      <w:pPr>
        <w:spacing w:line="360" w:lineRule="auto"/>
        <w:jc w:val="both"/>
        <w:rPr>
          <w:ins w:id="673" w:author="Rubia Tatiane da Luz Silva" w:date="2022-09-02T10:22:00Z"/>
          <w:rFonts w:ascii="Arial Narrow" w:hAnsi="Arial Narrow"/>
          <w:highlight w:val="yellow"/>
          <w:rPrChange w:id="674" w:author="Iara Sônia Marchioretto" w:date="2022-12-06T11:14:00Z">
            <w:rPr>
              <w:ins w:id="675" w:author="Rubia Tatiane da Luz Silva" w:date="2022-09-02T10:22:00Z"/>
              <w:rFonts w:ascii="Segoe UI" w:eastAsia="Times New Roman" w:hAnsi="Segoe UI" w:cs="Segoe UI"/>
              <w:color w:val="212529"/>
              <w:sz w:val="24"/>
              <w:szCs w:val="24"/>
              <w:lang w:eastAsia="pt-BR"/>
            </w:rPr>
          </w:rPrChange>
        </w:rPr>
        <w:pPrChange w:id="676" w:author="Iara Sônia Marchioretto" w:date="2022-12-06T11:14:00Z">
          <w:pPr>
            <w:shd w:val="clear" w:color="auto" w:fill="FFFFFF"/>
            <w:spacing w:after="100" w:afterAutospacing="1" w:line="240" w:lineRule="auto"/>
            <w:jc w:val="both"/>
          </w:pPr>
        </w:pPrChange>
      </w:pPr>
      <w:ins w:id="677" w:author="Rubia Tatiane da Luz Silva" w:date="2022-09-02T10:22:00Z">
        <w:del w:id="678" w:author="Iara Sônia Marchioretto" w:date="2022-12-06T10:49:00Z">
          <w:r w:rsidRPr="0060076A" w:rsidDel="00AA51E7">
            <w:rPr>
              <w:rFonts w:ascii="Arial Narrow" w:hAnsi="Arial Narrow"/>
              <w:highlight w:val="yellow"/>
              <w:rPrChange w:id="679" w:author="Iara Sônia Marchioretto" w:date="2022-12-06T11:14:00Z">
                <w:rPr>
                  <w:rFonts w:ascii="Segoe UI" w:eastAsia="Times New Roman" w:hAnsi="Segoe UI" w:cs="Segoe UI"/>
                  <w:color w:val="212529"/>
                  <w:sz w:val="24"/>
                  <w:szCs w:val="24"/>
                  <w:lang w:eastAsia="pt-BR"/>
                </w:rPr>
              </w:rPrChange>
            </w:rPr>
            <w:delText>I</w:delText>
          </w:r>
        </w:del>
      </w:ins>
      <w:ins w:id="680" w:author="Rubia Tatiane da Luz Silva" w:date="2022-09-02T10:25:00Z">
        <w:r w:rsidRPr="0060076A">
          <w:rPr>
            <w:rFonts w:ascii="Arial Narrow" w:hAnsi="Arial Narrow"/>
            <w:highlight w:val="yellow"/>
            <w:rPrChange w:id="681" w:author="Iara Sônia Marchioretto" w:date="2022-12-06T11:14:00Z">
              <w:rPr>
                <w:rFonts w:ascii="Segoe UI" w:eastAsia="Times New Roman" w:hAnsi="Segoe UI" w:cs="Segoe UI"/>
                <w:color w:val="212529"/>
                <w:sz w:val="24"/>
                <w:szCs w:val="24"/>
                <w:lang w:eastAsia="pt-BR"/>
              </w:rPr>
            </w:rPrChange>
          </w:rPr>
          <w:t>I</w:t>
        </w:r>
      </w:ins>
      <w:ins w:id="682" w:author="Rubia Tatiane da Luz Silva" w:date="2022-09-02T10:22:00Z">
        <w:r w:rsidRPr="0060076A">
          <w:rPr>
            <w:rFonts w:ascii="Arial Narrow" w:hAnsi="Arial Narrow"/>
            <w:highlight w:val="yellow"/>
            <w:rPrChange w:id="683" w:author="Iara Sônia Marchioretto" w:date="2022-12-06T11:14:00Z">
              <w:rPr>
                <w:rFonts w:ascii="Segoe UI" w:eastAsia="Times New Roman" w:hAnsi="Segoe UI" w:cs="Segoe UI"/>
                <w:color w:val="212529"/>
                <w:sz w:val="24"/>
                <w:szCs w:val="24"/>
                <w:lang w:eastAsia="pt-BR"/>
              </w:rPr>
            </w:rPrChange>
          </w:rPr>
          <w:t xml:space="preserve"> - manter atualizado junto à </w:t>
        </w:r>
      </w:ins>
      <w:ins w:id="684" w:author="Rubia Tatiane da Luz Silva" w:date="2022-09-02T10:23:00Z">
        <w:r w:rsidRPr="0060076A">
          <w:rPr>
            <w:rFonts w:ascii="Arial Narrow" w:hAnsi="Arial Narrow"/>
            <w:highlight w:val="yellow"/>
            <w:rPrChange w:id="685" w:author="Iara Sônia Marchioretto" w:date="2022-12-06T11:14:00Z">
              <w:rPr>
                <w:rFonts w:ascii="Segoe UI" w:eastAsia="Times New Roman" w:hAnsi="Segoe UI" w:cs="Segoe UI"/>
                <w:color w:val="212529"/>
                <w:sz w:val="24"/>
                <w:szCs w:val="24"/>
                <w:lang w:eastAsia="pt-BR"/>
              </w:rPr>
            </w:rPrChange>
          </w:rPr>
          <w:t>AGEMS</w:t>
        </w:r>
      </w:ins>
      <w:ins w:id="686" w:author="Rubia Tatiane da Luz Silva" w:date="2022-09-02T10:22:00Z">
        <w:r w:rsidRPr="0060076A">
          <w:rPr>
            <w:rFonts w:ascii="Arial Narrow" w:hAnsi="Arial Narrow"/>
            <w:highlight w:val="yellow"/>
            <w:rPrChange w:id="687" w:author="Iara Sônia Marchioretto" w:date="2022-12-06T11:14:00Z">
              <w:rPr>
                <w:rFonts w:ascii="Segoe UI" w:eastAsia="Times New Roman" w:hAnsi="Segoe UI" w:cs="Segoe UI"/>
                <w:color w:val="212529"/>
                <w:sz w:val="24"/>
                <w:szCs w:val="24"/>
                <w:lang w:eastAsia="pt-BR"/>
              </w:rPr>
            </w:rPrChange>
          </w:rPr>
          <w:t xml:space="preserve"> e ao titular dos serviços o(s) nome(s) do(s) representante(s) legal(is) e o endereço completo, inclusive as respectivas formas de comunicação que possibilitem fácil acesso ao prestador de serviços;</w:t>
        </w:r>
      </w:ins>
    </w:p>
    <w:p w14:paraId="0F257C6C" w14:textId="1C970947" w:rsidR="00B5107A" w:rsidRPr="0060076A" w:rsidDel="0011794B" w:rsidRDefault="00B5107A" w:rsidP="00B5107A">
      <w:pPr>
        <w:shd w:val="clear" w:color="auto" w:fill="FFFFFF"/>
        <w:spacing w:after="100" w:afterAutospacing="1" w:line="240" w:lineRule="auto"/>
        <w:jc w:val="both"/>
        <w:rPr>
          <w:ins w:id="688" w:author="Rubia Tatiane da Luz Silva" w:date="2022-09-02T10:22:00Z"/>
          <w:del w:id="689" w:author="Iara Sônia Marchioretto" w:date="2022-12-06T10:50:00Z"/>
          <w:rFonts w:ascii="Arial Narrow" w:hAnsi="Arial Narrow"/>
          <w:highlight w:val="yellow"/>
          <w:rPrChange w:id="690" w:author="Iara Sônia Marchioretto" w:date="2022-12-06T11:14:00Z">
            <w:rPr>
              <w:ins w:id="691" w:author="Rubia Tatiane da Luz Silva" w:date="2022-09-02T10:22:00Z"/>
              <w:del w:id="692" w:author="Iara Sônia Marchioretto" w:date="2022-12-06T10:50:00Z"/>
              <w:rFonts w:ascii="Segoe UI" w:eastAsia="Times New Roman" w:hAnsi="Segoe UI" w:cs="Segoe UI"/>
              <w:color w:val="212529"/>
              <w:sz w:val="24"/>
              <w:szCs w:val="24"/>
              <w:lang w:eastAsia="pt-BR"/>
            </w:rPr>
          </w:rPrChange>
        </w:rPr>
      </w:pPr>
      <w:ins w:id="693" w:author="Rubia Tatiane da Luz Silva" w:date="2022-09-02T10:25:00Z">
        <w:del w:id="694" w:author="Iara Sônia Marchioretto" w:date="2022-12-06T10:50:00Z">
          <w:r w:rsidRPr="0060076A" w:rsidDel="0011794B">
            <w:rPr>
              <w:rFonts w:ascii="Arial Narrow" w:hAnsi="Arial Narrow"/>
              <w:highlight w:val="yellow"/>
              <w:rPrChange w:id="695" w:author="Iara Sônia Marchioretto" w:date="2022-12-06T11:14:00Z">
                <w:rPr>
                  <w:rFonts w:ascii="Segoe UI" w:eastAsia="Times New Roman" w:hAnsi="Segoe UI" w:cs="Segoe UI"/>
                  <w:color w:val="212529"/>
                  <w:sz w:val="24"/>
                  <w:szCs w:val="24"/>
                  <w:lang w:eastAsia="pt-BR"/>
                </w:rPr>
              </w:rPrChange>
            </w:rPr>
            <w:lastRenderedPageBreak/>
            <w:delText>III</w:delText>
          </w:r>
        </w:del>
      </w:ins>
      <w:ins w:id="696" w:author="Rubia Tatiane da Luz Silva" w:date="2022-09-02T10:22:00Z">
        <w:del w:id="697" w:author="Iara Sônia Marchioretto" w:date="2022-12-06T10:50:00Z">
          <w:r w:rsidRPr="0060076A" w:rsidDel="0011794B">
            <w:rPr>
              <w:rFonts w:ascii="Arial Narrow" w:hAnsi="Arial Narrow"/>
              <w:highlight w:val="yellow"/>
              <w:rPrChange w:id="698" w:author="Iara Sônia Marchioretto" w:date="2022-12-06T11:14:00Z">
                <w:rPr>
                  <w:rFonts w:ascii="Segoe UI" w:eastAsia="Times New Roman" w:hAnsi="Segoe UI" w:cs="Segoe UI"/>
                  <w:color w:val="212529"/>
                  <w:sz w:val="24"/>
                  <w:szCs w:val="24"/>
                  <w:lang w:eastAsia="pt-BR"/>
                </w:rPr>
              </w:rPrChange>
            </w:rPr>
            <w:delText xml:space="preserve"> – constar na fatura todas as informações exigidas na legislação aplicável conforme a Portaria que dispõe das </w:delText>
          </w:r>
        </w:del>
      </w:ins>
      <w:ins w:id="699" w:author="Rubia Tatiane da Luz Silva" w:date="2022-09-02T10:26:00Z">
        <w:del w:id="700" w:author="Iara Sônia Marchioretto" w:date="2022-12-06T10:50:00Z">
          <w:r w:rsidRPr="0060076A" w:rsidDel="0011794B">
            <w:rPr>
              <w:rFonts w:ascii="Arial Narrow" w:hAnsi="Arial Narrow"/>
              <w:highlight w:val="yellow"/>
              <w:rPrChange w:id="701" w:author="Iara Sônia Marchioretto" w:date="2022-12-06T11:14:00Z">
                <w:rPr>
                  <w:rFonts w:ascii="Segoe UI" w:eastAsia="Times New Roman" w:hAnsi="Segoe UI" w:cs="Segoe UI"/>
                  <w:color w:val="212529"/>
                  <w:sz w:val="24"/>
                  <w:szCs w:val="24"/>
                  <w:lang w:eastAsia="pt-BR"/>
                </w:rPr>
              </w:rPrChange>
            </w:rPr>
            <w:delText>C</w:delText>
          </w:r>
        </w:del>
      </w:ins>
      <w:ins w:id="702" w:author="Rubia Tatiane da Luz Silva" w:date="2022-09-02T10:22:00Z">
        <w:del w:id="703" w:author="Iara Sônia Marchioretto" w:date="2022-12-06T10:50:00Z">
          <w:r w:rsidRPr="0060076A" w:rsidDel="0011794B">
            <w:rPr>
              <w:rFonts w:ascii="Arial Narrow" w:hAnsi="Arial Narrow"/>
              <w:highlight w:val="yellow"/>
              <w:rPrChange w:id="704" w:author="Iara Sônia Marchioretto" w:date="2022-12-06T11:14:00Z">
                <w:rPr>
                  <w:rFonts w:ascii="Segoe UI" w:eastAsia="Times New Roman" w:hAnsi="Segoe UI" w:cs="Segoe UI"/>
                  <w:color w:val="212529"/>
                  <w:sz w:val="24"/>
                  <w:szCs w:val="24"/>
                  <w:lang w:eastAsia="pt-BR"/>
                </w:rPr>
              </w:rPrChange>
            </w:rPr>
            <w:delText xml:space="preserve">ondições Gerais a serem observadas na </w:delText>
          </w:r>
        </w:del>
      </w:ins>
      <w:ins w:id="705" w:author="Rubia Tatiane da Luz Silva" w:date="2022-09-02T10:26:00Z">
        <w:del w:id="706" w:author="Iara Sônia Marchioretto" w:date="2022-12-06T10:50:00Z">
          <w:r w:rsidRPr="0060076A" w:rsidDel="0011794B">
            <w:rPr>
              <w:rFonts w:ascii="Arial Narrow" w:hAnsi="Arial Narrow"/>
              <w:highlight w:val="yellow"/>
              <w:rPrChange w:id="707" w:author="Iara Sônia Marchioretto" w:date="2022-12-06T11:14:00Z">
                <w:rPr>
                  <w:rFonts w:ascii="Segoe UI" w:eastAsia="Times New Roman" w:hAnsi="Segoe UI" w:cs="Segoe UI"/>
                  <w:color w:val="212529"/>
                  <w:sz w:val="24"/>
                  <w:szCs w:val="24"/>
                  <w:lang w:eastAsia="pt-BR"/>
                </w:rPr>
              </w:rPrChange>
            </w:rPr>
            <w:delText>p</w:delText>
          </w:r>
        </w:del>
      </w:ins>
      <w:ins w:id="708" w:author="Rubia Tatiane da Luz Silva" w:date="2022-09-02T10:22:00Z">
        <w:del w:id="709" w:author="Iara Sônia Marchioretto" w:date="2022-12-06T10:50:00Z">
          <w:r w:rsidRPr="0060076A" w:rsidDel="0011794B">
            <w:rPr>
              <w:rFonts w:ascii="Arial Narrow" w:hAnsi="Arial Narrow"/>
              <w:highlight w:val="yellow"/>
              <w:rPrChange w:id="710" w:author="Iara Sônia Marchioretto" w:date="2022-12-06T11:14:00Z">
                <w:rPr>
                  <w:rFonts w:ascii="Segoe UI" w:eastAsia="Times New Roman" w:hAnsi="Segoe UI" w:cs="Segoe UI"/>
                  <w:color w:val="212529"/>
                  <w:sz w:val="24"/>
                  <w:szCs w:val="24"/>
                  <w:lang w:eastAsia="pt-BR"/>
                </w:rPr>
              </w:rPrChange>
            </w:rPr>
            <w:delText xml:space="preserve">restação de serviços de </w:delText>
          </w:r>
        </w:del>
      </w:ins>
      <w:ins w:id="711" w:author="Rubia Tatiane da Luz Silva" w:date="2022-09-02T10:26:00Z">
        <w:del w:id="712" w:author="Iara Sônia Marchioretto" w:date="2022-12-06T10:50:00Z">
          <w:r w:rsidRPr="0060076A" w:rsidDel="0011794B">
            <w:rPr>
              <w:rFonts w:ascii="Arial Narrow" w:hAnsi="Arial Narrow"/>
              <w:highlight w:val="yellow"/>
              <w:rPrChange w:id="713" w:author="Iara Sônia Marchioretto" w:date="2022-12-06T11:14:00Z">
                <w:rPr>
                  <w:rFonts w:ascii="Segoe UI" w:eastAsia="Times New Roman" w:hAnsi="Segoe UI" w:cs="Segoe UI"/>
                  <w:color w:val="212529"/>
                  <w:sz w:val="24"/>
                  <w:szCs w:val="24"/>
                  <w:lang w:eastAsia="pt-BR"/>
                </w:rPr>
              </w:rPrChange>
            </w:rPr>
            <w:delText xml:space="preserve">abastecimento de </w:delText>
          </w:r>
        </w:del>
      </w:ins>
      <w:ins w:id="714" w:author="Rubia Tatiane da Luz Silva" w:date="2022-09-02T10:22:00Z">
        <w:del w:id="715" w:author="Iara Sônia Marchioretto" w:date="2022-12-06T10:50:00Z">
          <w:r w:rsidRPr="0060076A" w:rsidDel="0011794B">
            <w:rPr>
              <w:rFonts w:ascii="Arial Narrow" w:hAnsi="Arial Narrow"/>
              <w:highlight w:val="yellow"/>
              <w:rPrChange w:id="716" w:author="Iara Sônia Marchioretto" w:date="2022-12-06T11:14:00Z">
                <w:rPr>
                  <w:rFonts w:ascii="Segoe UI" w:eastAsia="Times New Roman" w:hAnsi="Segoe UI" w:cs="Segoe UI"/>
                  <w:color w:val="212529"/>
                  <w:sz w:val="24"/>
                  <w:szCs w:val="24"/>
                  <w:lang w:eastAsia="pt-BR"/>
                </w:rPr>
              </w:rPrChange>
            </w:rPr>
            <w:delText>água e esgotamento sanitário;</w:delText>
          </w:r>
        </w:del>
      </w:ins>
    </w:p>
    <w:p w14:paraId="19D3AA9C" w14:textId="77777777" w:rsidR="0011794B" w:rsidRPr="0060076A" w:rsidRDefault="002E1703" w:rsidP="0011794B">
      <w:pPr>
        <w:spacing w:line="360" w:lineRule="auto"/>
        <w:jc w:val="both"/>
        <w:rPr>
          <w:ins w:id="717" w:author="Iara Sônia Marchioretto" w:date="2022-12-06T10:51:00Z"/>
          <w:rFonts w:ascii="Arial Narrow" w:hAnsi="Arial Narrow"/>
        </w:rPr>
      </w:pPr>
      <w:del w:id="718" w:author="Iara Sônia Marchioretto" w:date="2022-12-06T10:51:00Z">
        <w:r w:rsidRPr="0060076A" w:rsidDel="0011794B">
          <w:rPr>
            <w:rFonts w:ascii="Arial Narrow" w:hAnsi="Arial Narrow"/>
            <w:highlight w:val="yellow"/>
            <w:rPrChange w:id="719" w:author="Iara Sônia Marchioretto" w:date="2022-12-06T11:14:00Z">
              <w:rPr>
                <w:rFonts w:ascii="Arial Narrow" w:hAnsi="Arial Narrow"/>
              </w:rPr>
            </w:rPrChange>
          </w:rPr>
          <w:delText>I</w:delText>
        </w:r>
        <w:r w:rsidR="002D3237" w:rsidRPr="0060076A" w:rsidDel="0011794B">
          <w:rPr>
            <w:rFonts w:ascii="Arial Narrow" w:hAnsi="Arial Narrow"/>
            <w:highlight w:val="yellow"/>
            <w:rPrChange w:id="720" w:author="Iara Sônia Marchioretto" w:date="2022-12-06T11:14:00Z">
              <w:rPr>
                <w:rFonts w:ascii="Arial Narrow" w:hAnsi="Arial Narrow"/>
              </w:rPr>
            </w:rPrChange>
          </w:rPr>
          <w:delText xml:space="preserve"> </w:delText>
        </w:r>
      </w:del>
      <w:ins w:id="721" w:author="Rubia Tatiane da Luz Silva" w:date="2022-09-02T10:27:00Z">
        <w:del w:id="722" w:author="Iara Sônia Marchioretto" w:date="2022-12-06T10:50:00Z">
          <w:r w:rsidR="00B5107A" w:rsidRPr="0060076A" w:rsidDel="0011794B">
            <w:rPr>
              <w:rFonts w:ascii="Arial Narrow" w:hAnsi="Arial Narrow"/>
              <w:highlight w:val="yellow"/>
              <w:rPrChange w:id="723" w:author="Iara Sônia Marchioretto" w:date="2022-12-06T11:14:00Z">
                <w:rPr>
                  <w:rFonts w:ascii="Arial Narrow" w:hAnsi="Arial Narrow"/>
                </w:rPr>
              </w:rPrChange>
            </w:rPr>
            <w:delText>IV</w:delText>
          </w:r>
        </w:del>
        <w:del w:id="724" w:author="Iara Sônia Marchioretto" w:date="2022-12-06T10:51:00Z">
          <w:r w:rsidR="00B5107A" w:rsidRPr="0060076A" w:rsidDel="0011794B">
            <w:rPr>
              <w:rFonts w:ascii="Arial Narrow" w:hAnsi="Arial Narrow"/>
              <w:highlight w:val="yellow"/>
              <w:rPrChange w:id="725" w:author="Iara Sônia Marchioretto" w:date="2022-12-06T11:14:00Z">
                <w:rPr>
                  <w:rFonts w:ascii="Arial Narrow" w:hAnsi="Arial Narrow"/>
                </w:rPr>
              </w:rPrChange>
            </w:rPr>
            <w:delText xml:space="preserve"> </w:delText>
          </w:r>
        </w:del>
      </w:ins>
      <w:del w:id="726" w:author="Iara Sônia Marchioretto" w:date="2022-12-06T10:51:00Z">
        <w:r w:rsidR="002D3237" w:rsidRPr="0060076A" w:rsidDel="0011794B">
          <w:rPr>
            <w:rFonts w:ascii="Arial Narrow" w:hAnsi="Arial Narrow"/>
            <w:highlight w:val="yellow"/>
            <w:rPrChange w:id="727" w:author="Iara Sônia Marchioretto" w:date="2022-12-06T11:14:00Z">
              <w:rPr>
                <w:rFonts w:ascii="Arial Narrow" w:hAnsi="Arial Narrow"/>
              </w:rPr>
            </w:rPrChange>
          </w:rPr>
          <w:delText xml:space="preserve">- </w:delText>
        </w:r>
      </w:del>
      <w:ins w:id="728" w:author="Iara Sônia Marchioretto" w:date="2022-12-06T10:51:00Z">
        <w:r w:rsidR="0011794B" w:rsidRPr="0060076A">
          <w:rPr>
            <w:rFonts w:ascii="Arial Narrow" w:hAnsi="Arial Narrow"/>
            <w:highlight w:val="yellow"/>
            <w:rPrChange w:id="729" w:author="Iara Sônia Marchioretto" w:date="2022-12-06T11:14:00Z">
              <w:rPr>
                <w:rFonts w:ascii="Arial Narrow" w:hAnsi="Arial Narrow"/>
              </w:rPr>
            </w:rPrChange>
          </w:rPr>
          <w:t>II - manter organizado o cadastro relativo a cada unidade usuária, com informações que permitam a identificação do usuário, sua localização, os valores faturados e o histórico de consumo dos últimos 05 (cinco) anos;</w:t>
        </w:r>
        <w:r w:rsidR="0011794B" w:rsidRPr="0060076A">
          <w:rPr>
            <w:rFonts w:ascii="Arial Narrow" w:hAnsi="Arial Narrow"/>
          </w:rPr>
          <w:t xml:space="preserve">  </w:t>
        </w:r>
      </w:ins>
    </w:p>
    <w:p w14:paraId="2C22F049" w14:textId="1F1AD744" w:rsidR="002D3237" w:rsidRPr="00504DF8" w:rsidRDefault="0011794B" w:rsidP="0011794B">
      <w:pPr>
        <w:spacing w:line="360" w:lineRule="auto"/>
        <w:jc w:val="both"/>
        <w:rPr>
          <w:rFonts w:ascii="Arial Narrow" w:hAnsi="Arial Narrow"/>
          <w:highlight w:val="yellow"/>
          <w:rPrChange w:id="730" w:author="Iara Sônia Marchioretto" w:date="2022-12-06T10:56:00Z">
            <w:rPr>
              <w:rFonts w:ascii="Arial Narrow" w:hAnsi="Arial Narrow"/>
            </w:rPr>
          </w:rPrChange>
        </w:rPr>
      </w:pPr>
      <w:ins w:id="731" w:author="Iara Sônia Marchioretto" w:date="2022-12-06T10:51:00Z">
        <w:r w:rsidRPr="00504DF8">
          <w:rPr>
            <w:rFonts w:ascii="Arial Narrow" w:hAnsi="Arial Narrow"/>
            <w:highlight w:val="yellow"/>
            <w:rPrChange w:id="732" w:author="Iara Sônia Marchioretto" w:date="2022-12-06T10:56:00Z">
              <w:rPr>
                <w:rFonts w:ascii="Arial Narrow" w:hAnsi="Arial Narrow"/>
              </w:rPr>
            </w:rPrChange>
          </w:rPr>
          <w:t>III - manter organizado e atualizado o cadastro relativo a dados e informações exigidas por lei, contrato de programa ou concessão, ou regulamento dos serviços;</w:t>
        </w:r>
      </w:ins>
      <w:del w:id="733" w:author="Iara Sônia Marchioretto" w:date="2022-12-06T10:51:00Z">
        <w:r w:rsidR="002D3237" w:rsidRPr="00504DF8" w:rsidDel="0011794B">
          <w:rPr>
            <w:rFonts w:ascii="Arial Narrow" w:hAnsi="Arial Narrow"/>
            <w:highlight w:val="yellow"/>
            <w:rPrChange w:id="734" w:author="Iara Sônia Marchioretto" w:date="2022-12-06T10:56:00Z">
              <w:rPr>
                <w:rFonts w:ascii="Arial Narrow" w:hAnsi="Arial Narrow"/>
              </w:rPr>
            </w:rPrChange>
          </w:rPr>
          <w:delText>manter organizado e atualizado o cadastro relativo a cada unidade usuária, com informações que permitam a identificação do usuário, sua localização, os valores faturados e o histórico de consumo dos últimos 05 (cinco) anos, bem como quaisquer outros dados exigidos por lei, contrato de programa ou concessão, ou regulamento dos serviços;</w:delText>
        </w:r>
      </w:del>
    </w:p>
    <w:p w14:paraId="5368EB13" w14:textId="3DB22516" w:rsidR="00B5107A" w:rsidRDefault="0011794B" w:rsidP="00DD11D6">
      <w:pPr>
        <w:spacing w:line="360" w:lineRule="auto"/>
        <w:jc w:val="both"/>
        <w:rPr>
          <w:ins w:id="735" w:author="Rubia Tatiane da Luz Silva" w:date="2022-09-02T10:19:00Z"/>
          <w:rFonts w:ascii="Arial Narrow" w:hAnsi="Arial Narrow"/>
        </w:rPr>
      </w:pPr>
      <w:ins w:id="736" w:author="Iara Sônia Marchioretto" w:date="2022-12-06T10:52:00Z">
        <w:r w:rsidRPr="00504DF8">
          <w:rPr>
            <w:rFonts w:ascii="Arial Narrow" w:hAnsi="Arial Narrow"/>
            <w:highlight w:val="yellow"/>
            <w:rPrChange w:id="737" w:author="Iara Sônia Marchioretto" w:date="2022-12-06T10:56:00Z">
              <w:rPr>
                <w:rFonts w:ascii="Arial Narrow" w:hAnsi="Arial Narrow"/>
              </w:rPr>
            </w:rPrChange>
          </w:rPr>
          <w:t>I</w:t>
        </w:r>
      </w:ins>
      <w:del w:id="738" w:author="Rubia Tatiane da Luz Silva" w:date="2022-09-02T10:27:00Z">
        <w:r w:rsidR="002E1703" w:rsidRPr="00504DF8" w:rsidDel="00B5107A">
          <w:rPr>
            <w:rFonts w:ascii="Arial Narrow" w:hAnsi="Arial Narrow"/>
            <w:highlight w:val="yellow"/>
            <w:rPrChange w:id="739" w:author="Iara Sônia Marchioretto" w:date="2022-12-06T10:56:00Z">
              <w:rPr>
                <w:rFonts w:ascii="Arial Narrow" w:hAnsi="Arial Narrow"/>
              </w:rPr>
            </w:rPrChange>
          </w:rPr>
          <w:delText>II</w:delText>
        </w:r>
      </w:del>
      <w:ins w:id="740" w:author="Rubia Tatiane da Luz Silva" w:date="2022-09-02T10:27:00Z">
        <w:r w:rsidR="00B5107A" w:rsidRPr="00504DF8">
          <w:rPr>
            <w:rFonts w:ascii="Arial Narrow" w:hAnsi="Arial Narrow"/>
            <w:highlight w:val="yellow"/>
            <w:rPrChange w:id="741" w:author="Iara Sônia Marchioretto" w:date="2022-12-06T10:56:00Z">
              <w:rPr>
                <w:rFonts w:ascii="Arial Narrow" w:hAnsi="Arial Narrow"/>
              </w:rPr>
            </w:rPrChange>
          </w:rPr>
          <w:t>V</w:t>
        </w:r>
      </w:ins>
      <w:r w:rsidR="002D3237" w:rsidRPr="00504DF8">
        <w:rPr>
          <w:rFonts w:ascii="Arial Narrow" w:hAnsi="Arial Narrow"/>
          <w:highlight w:val="yellow"/>
          <w:rPrChange w:id="742" w:author="Iara Sônia Marchioretto" w:date="2022-12-06T10:56:00Z">
            <w:rPr>
              <w:rFonts w:ascii="Arial Narrow" w:hAnsi="Arial Narrow"/>
            </w:rPr>
          </w:rPrChange>
        </w:rPr>
        <w:t xml:space="preserve"> - manter registro atualizado do funcionamento das instalações e das ocorrências nos sistemas de abastecimento de água e de esgotamento sanitário, conforme critérios definidos na legislação aplicável;</w:t>
      </w:r>
    </w:p>
    <w:p w14:paraId="7B0F0779" w14:textId="77777777" w:rsidR="002D3237" w:rsidRPr="00DD11D6" w:rsidDel="00975FF6" w:rsidRDefault="002D3237" w:rsidP="00DD11D6">
      <w:pPr>
        <w:spacing w:line="360" w:lineRule="auto"/>
        <w:jc w:val="both"/>
        <w:rPr>
          <w:del w:id="743" w:author="Iara Sônia Marchioretto" w:date="2022-09-15T12:22:00Z"/>
          <w:rFonts w:ascii="Arial Narrow" w:hAnsi="Arial Narrow"/>
        </w:rPr>
      </w:pPr>
      <w:del w:id="744" w:author="Rubia Tatiane da Luz Silva" w:date="2022-09-02T10:19:00Z">
        <w:r w:rsidRPr="00DD11D6" w:rsidDel="00B5107A">
          <w:rPr>
            <w:rFonts w:ascii="Arial Narrow" w:hAnsi="Arial Narrow"/>
          </w:rPr>
          <w:delText xml:space="preserve"> e</w:delText>
        </w:r>
      </w:del>
    </w:p>
    <w:bookmarkEnd w:id="588"/>
    <w:bookmarkEnd w:id="589"/>
    <w:bookmarkEnd w:id="590"/>
    <w:p w14:paraId="0A9EA96B" w14:textId="77777777" w:rsidR="002D3237" w:rsidRPr="00DD11D6" w:rsidRDefault="002D3237" w:rsidP="00DD11D6">
      <w:pPr>
        <w:spacing w:line="360" w:lineRule="auto"/>
        <w:jc w:val="both"/>
        <w:rPr>
          <w:rFonts w:ascii="Arial Narrow" w:hAnsi="Arial Narrow"/>
        </w:rPr>
      </w:pPr>
      <w:commentRangeStart w:id="745"/>
      <w:r w:rsidRPr="00DD11D6">
        <w:rPr>
          <w:rFonts w:ascii="Arial Narrow" w:hAnsi="Arial Narrow"/>
        </w:rPr>
        <w:t>Art. 1</w:t>
      </w:r>
      <w:ins w:id="746" w:author="Iara Sônia Marchioretto" w:date="2022-09-15T12:22:00Z">
        <w:r w:rsidR="00975FF6">
          <w:rPr>
            <w:rFonts w:ascii="Arial Narrow" w:hAnsi="Arial Narrow"/>
          </w:rPr>
          <w:t>8</w:t>
        </w:r>
      </w:ins>
      <w:del w:id="747" w:author="Iara Sônia Marchioretto" w:date="2022-09-15T12:22:00Z">
        <w:r w:rsidR="00262C8B" w:rsidRPr="00DD11D6" w:rsidDel="00975FF6">
          <w:rPr>
            <w:rFonts w:ascii="Arial Narrow" w:hAnsi="Arial Narrow"/>
          </w:rPr>
          <w:delText>1</w:delText>
        </w:r>
      </w:del>
      <w:r w:rsidRPr="00DD11D6">
        <w:rPr>
          <w:rFonts w:ascii="Arial Narrow" w:hAnsi="Arial Narrow"/>
        </w:rPr>
        <w:t xml:space="preserve"> É infração do Grupo II, de natureza leve, sujeita à penalidade de advertência ou multa, o descumprimento das seguintes obrigações:</w:t>
      </w:r>
      <w:commentRangeEnd w:id="745"/>
      <w:r w:rsidR="007E2768">
        <w:rPr>
          <w:rStyle w:val="Refdecomentrio"/>
        </w:rPr>
        <w:commentReference w:id="745"/>
      </w:r>
    </w:p>
    <w:p w14:paraId="03D6161D" w14:textId="77777777" w:rsidR="002D3237" w:rsidRPr="00DD11D6" w:rsidRDefault="002D3237" w:rsidP="00DD11D6">
      <w:pPr>
        <w:spacing w:line="360" w:lineRule="auto"/>
        <w:jc w:val="both"/>
        <w:rPr>
          <w:rFonts w:ascii="Arial Narrow" w:hAnsi="Arial Narrow"/>
        </w:rPr>
      </w:pPr>
      <w:bookmarkStart w:id="748" w:name="OLE_LINK9"/>
      <w:r w:rsidRPr="00DD11D6">
        <w:rPr>
          <w:rFonts w:ascii="Arial Narrow" w:hAnsi="Arial Narrow"/>
        </w:rPr>
        <w:t>I – atender as solicitações de serviços nos prazos e condições estabelecidas na legislação e/ou no contrato de programa ou concessão e tabela de serviços complementares vigente, incluindo-se nestes prazos os negociados entre o prestador de serviços e o usuário;</w:t>
      </w:r>
    </w:p>
    <w:p w14:paraId="471AF867" w14:textId="77777777" w:rsidR="002D3237" w:rsidRPr="00DD11D6" w:rsidRDefault="002D3237" w:rsidP="00DD11D6">
      <w:pPr>
        <w:spacing w:line="360" w:lineRule="auto"/>
        <w:jc w:val="both"/>
        <w:rPr>
          <w:rFonts w:ascii="Arial Narrow" w:hAnsi="Arial Narrow"/>
        </w:rPr>
      </w:pPr>
      <w:r w:rsidRPr="00DD11D6">
        <w:rPr>
          <w:rFonts w:ascii="Arial Narrow" w:hAnsi="Arial Narrow"/>
        </w:rPr>
        <w:t>II – cumprir as normas relacionadas ao aviso prévio para a suspensão ou interrupção programada do fornecimento de água;</w:t>
      </w:r>
    </w:p>
    <w:p w14:paraId="70B86527"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III – entregar a fatura ao usuário, na forma e nos prazos estabelecidos na legislação aplicável, conforme a Portaria que dispõe das Condições Gerais a serem observadas na </w:t>
      </w:r>
      <w:ins w:id="749" w:author="Rubia Tatiane da Luz Silva" w:date="2022-09-02T10:28:00Z">
        <w:r w:rsidR="008943B8">
          <w:rPr>
            <w:rFonts w:ascii="Arial Narrow" w:hAnsi="Arial Narrow"/>
          </w:rPr>
          <w:t>p</w:t>
        </w:r>
      </w:ins>
      <w:del w:id="750" w:author="Rubia Tatiane da Luz Silva" w:date="2022-09-02T10:28:00Z">
        <w:r w:rsidRPr="00DD11D6" w:rsidDel="008943B8">
          <w:rPr>
            <w:rFonts w:ascii="Arial Narrow" w:hAnsi="Arial Narrow"/>
          </w:rPr>
          <w:delText>P</w:delText>
        </w:r>
      </w:del>
      <w:r w:rsidRPr="00DD11D6">
        <w:rPr>
          <w:rFonts w:ascii="Arial Narrow" w:hAnsi="Arial Narrow"/>
        </w:rPr>
        <w:t xml:space="preserve">restação de </w:t>
      </w:r>
      <w:ins w:id="751" w:author="Rubia Tatiane da Luz Silva" w:date="2022-09-02T10:28:00Z">
        <w:r w:rsidR="008943B8">
          <w:rPr>
            <w:rFonts w:ascii="Arial Narrow" w:hAnsi="Arial Narrow"/>
          </w:rPr>
          <w:t>s</w:t>
        </w:r>
      </w:ins>
      <w:del w:id="752" w:author="Rubia Tatiane da Luz Silva" w:date="2022-09-02T10:28:00Z">
        <w:r w:rsidRPr="00DD11D6" w:rsidDel="008943B8">
          <w:rPr>
            <w:rFonts w:ascii="Arial Narrow" w:hAnsi="Arial Narrow"/>
          </w:rPr>
          <w:delText>S</w:delText>
        </w:r>
      </w:del>
      <w:r w:rsidRPr="00DD11D6">
        <w:rPr>
          <w:rFonts w:ascii="Arial Narrow" w:hAnsi="Arial Narrow"/>
        </w:rPr>
        <w:t xml:space="preserve">erviços de </w:t>
      </w:r>
      <w:ins w:id="753" w:author="Rubia Tatiane da Luz Silva" w:date="2022-09-02T10:28:00Z">
        <w:r w:rsidR="008943B8">
          <w:rPr>
            <w:rFonts w:ascii="Arial Narrow" w:hAnsi="Arial Narrow"/>
          </w:rPr>
          <w:t xml:space="preserve">abastecimento de </w:t>
        </w:r>
      </w:ins>
      <w:r w:rsidRPr="00DD11D6">
        <w:rPr>
          <w:rFonts w:ascii="Arial Narrow" w:hAnsi="Arial Narrow"/>
        </w:rPr>
        <w:t xml:space="preserve">água e </w:t>
      </w:r>
      <w:del w:id="754" w:author="Rubia Tatiane da Luz Silva" w:date="2022-09-02T10:28:00Z">
        <w:r w:rsidRPr="00DD11D6" w:rsidDel="008943B8">
          <w:rPr>
            <w:rFonts w:ascii="Arial Narrow" w:hAnsi="Arial Narrow"/>
          </w:rPr>
          <w:delText>E</w:delText>
        </w:r>
      </w:del>
      <w:ins w:id="755" w:author="Rubia Tatiane da Luz Silva" w:date="2022-09-02T10:28:00Z">
        <w:r w:rsidR="008943B8">
          <w:rPr>
            <w:rFonts w:ascii="Arial Narrow" w:hAnsi="Arial Narrow"/>
          </w:rPr>
          <w:t>e</w:t>
        </w:r>
      </w:ins>
      <w:r w:rsidRPr="00DD11D6">
        <w:rPr>
          <w:rFonts w:ascii="Arial Narrow" w:hAnsi="Arial Narrow"/>
        </w:rPr>
        <w:t xml:space="preserve">sgotamento </w:t>
      </w:r>
      <w:del w:id="756" w:author="Rubia Tatiane da Luz Silva" w:date="2022-09-02T10:28:00Z">
        <w:r w:rsidRPr="00DD11D6" w:rsidDel="008943B8">
          <w:rPr>
            <w:rFonts w:ascii="Arial Narrow" w:hAnsi="Arial Narrow"/>
          </w:rPr>
          <w:delText>S</w:delText>
        </w:r>
      </w:del>
      <w:ins w:id="757" w:author="Rubia Tatiane da Luz Silva" w:date="2022-09-02T10:28:00Z">
        <w:r w:rsidR="008943B8">
          <w:rPr>
            <w:rFonts w:ascii="Arial Narrow" w:hAnsi="Arial Narrow"/>
          </w:rPr>
          <w:t>s</w:t>
        </w:r>
      </w:ins>
      <w:r w:rsidRPr="00DD11D6">
        <w:rPr>
          <w:rFonts w:ascii="Arial Narrow" w:hAnsi="Arial Narrow"/>
        </w:rPr>
        <w:t>anitário;</w:t>
      </w:r>
    </w:p>
    <w:p w14:paraId="6D0D6BEC" w14:textId="77777777" w:rsidR="002D3237" w:rsidRPr="00DD11D6" w:rsidDel="008943B8" w:rsidRDefault="002D3237" w:rsidP="00DD11D6">
      <w:pPr>
        <w:spacing w:line="360" w:lineRule="auto"/>
        <w:jc w:val="both"/>
        <w:rPr>
          <w:del w:id="758" w:author="Rubia Tatiane da Luz Silva" w:date="2022-09-02T10:34:00Z"/>
          <w:rFonts w:ascii="Arial Narrow" w:hAnsi="Arial Narrow"/>
        </w:rPr>
      </w:pPr>
      <w:r w:rsidRPr="00DD11D6">
        <w:rPr>
          <w:rFonts w:ascii="Arial Narrow" w:hAnsi="Arial Narrow"/>
        </w:rPr>
        <w:t xml:space="preserve">IV – dispor de pessoal técnico, próprio ou de terceiros, legalmente habilitado e devidamente capacitado, para a operação e manutenção das instalações de abastecimento de água e de esgotamento sanitário, comprovado </w:t>
      </w:r>
      <w:del w:id="759" w:author="Rubia Tatiane da Luz Silva" w:date="2022-09-02T10:29:00Z">
        <w:r w:rsidRPr="00DD11D6" w:rsidDel="008943B8">
          <w:rPr>
            <w:rFonts w:ascii="Arial Narrow" w:hAnsi="Arial Narrow"/>
          </w:rPr>
          <w:delText>através</w:delText>
        </w:r>
      </w:del>
      <w:ins w:id="760" w:author="Rubia Tatiane da Luz Silva" w:date="2022-09-02T10:29:00Z">
        <w:r w:rsidR="008943B8">
          <w:rPr>
            <w:rFonts w:ascii="Arial Narrow" w:hAnsi="Arial Narrow"/>
          </w:rPr>
          <w:t>por meio</w:t>
        </w:r>
      </w:ins>
      <w:r w:rsidRPr="00DD11D6">
        <w:rPr>
          <w:rFonts w:ascii="Arial Narrow" w:hAnsi="Arial Narrow"/>
        </w:rPr>
        <w:t xml:space="preserve"> de documento hábil;</w:t>
      </w:r>
    </w:p>
    <w:p w14:paraId="36F22629" w14:textId="77777777" w:rsidR="008943B8" w:rsidRDefault="008943B8" w:rsidP="00DD11D6">
      <w:pPr>
        <w:spacing w:line="360" w:lineRule="auto"/>
        <w:jc w:val="both"/>
        <w:rPr>
          <w:ins w:id="761" w:author="Rubia Tatiane da Luz Silva" w:date="2022-09-02T10:34:00Z"/>
          <w:rFonts w:ascii="Arial Narrow" w:hAnsi="Arial Narrow"/>
        </w:rPr>
      </w:pPr>
    </w:p>
    <w:p w14:paraId="02AEBC41" w14:textId="77777777" w:rsidR="008943B8" w:rsidRPr="00BD435E" w:rsidRDefault="008943B8" w:rsidP="008943B8">
      <w:pPr>
        <w:shd w:val="clear" w:color="auto" w:fill="FFFFFF"/>
        <w:spacing w:after="100" w:afterAutospacing="1" w:line="240" w:lineRule="auto"/>
        <w:rPr>
          <w:ins w:id="762" w:author="Rubia Tatiane da Luz Silva" w:date="2022-09-02T10:35:00Z"/>
          <w:rFonts w:ascii="Arial Narrow" w:hAnsi="Arial Narrow"/>
          <w:rPrChange w:id="763" w:author="Rubia Tatiane da Luz Silva" w:date="2022-09-02T10:35:00Z">
            <w:rPr>
              <w:ins w:id="764" w:author="Rubia Tatiane da Luz Silva" w:date="2022-09-02T10:35:00Z"/>
              <w:rFonts w:ascii="Segoe UI" w:eastAsia="Times New Roman" w:hAnsi="Segoe UI" w:cs="Segoe UI"/>
              <w:color w:val="212529"/>
              <w:sz w:val="24"/>
              <w:szCs w:val="24"/>
              <w:lang w:eastAsia="pt-BR"/>
            </w:rPr>
          </w:rPrChange>
        </w:rPr>
      </w:pPr>
      <w:ins w:id="765" w:author="Rubia Tatiane da Luz Silva" w:date="2022-09-02T10:35:00Z">
        <w:r w:rsidRPr="00BD435E">
          <w:rPr>
            <w:rFonts w:ascii="Arial Narrow" w:hAnsi="Arial Narrow"/>
            <w:rPrChange w:id="766" w:author="Rubia Tatiane da Luz Silva" w:date="2022-09-02T10:35:00Z">
              <w:rPr>
                <w:rFonts w:ascii="Segoe UI" w:eastAsia="Times New Roman" w:hAnsi="Segoe UI" w:cs="Segoe UI"/>
                <w:color w:val="212529"/>
                <w:sz w:val="24"/>
                <w:szCs w:val="24"/>
                <w:lang w:eastAsia="pt-BR"/>
              </w:rPr>
            </w:rPrChange>
          </w:rPr>
          <w:t>V – prestar serviços de atendimento comercial somente através de pessoal com a devida identificação e o devido treinamento e capacitação, comprovado através de documento hábil;</w:t>
        </w:r>
      </w:ins>
    </w:p>
    <w:p w14:paraId="0478B66D" w14:textId="77777777" w:rsidR="002D3237" w:rsidRPr="00DD11D6" w:rsidRDefault="002D3237" w:rsidP="00DD11D6">
      <w:pPr>
        <w:spacing w:line="360" w:lineRule="auto"/>
        <w:jc w:val="both"/>
        <w:rPr>
          <w:rFonts w:ascii="Arial Narrow" w:hAnsi="Arial Narrow"/>
        </w:rPr>
      </w:pPr>
      <w:r w:rsidRPr="00DD11D6">
        <w:rPr>
          <w:rFonts w:ascii="Arial Narrow" w:hAnsi="Arial Narrow"/>
        </w:rPr>
        <w:t>V</w:t>
      </w:r>
      <w:ins w:id="767" w:author="Rubia Tatiane da Luz Silva" w:date="2022-09-02T10:35:00Z">
        <w:r w:rsidR="008943B8">
          <w:rPr>
            <w:rFonts w:ascii="Arial Narrow" w:hAnsi="Arial Narrow"/>
          </w:rPr>
          <w:t>I</w:t>
        </w:r>
      </w:ins>
      <w:r w:rsidRPr="00DD11D6">
        <w:rPr>
          <w:rFonts w:ascii="Arial Narrow" w:hAnsi="Arial Narrow"/>
        </w:rPr>
        <w:t xml:space="preserve"> – utilizar material, equipamento, instalação, quadro de pessoal, em condições adequadas e quantidade suficiente, de forma a garantir a prestação de serviço adequado ao usuário;</w:t>
      </w:r>
    </w:p>
    <w:p w14:paraId="25FB188B" w14:textId="77777777" w:rsidR="008943B8" w:rsidRDefault="002D3237" w:rsidP="00DD11D6">
      <w:pPr>
        <w:spacing w:line="360" w:lineRule="auto"/>
        <w:jc w:val="both"/>
        <w:rPr>
          <w:ins w:id="768" w:author="Rubia Tatiane da Luz Silva" w:date="2022-09-02T10:29:00Z"/>
          <w:rFonts w:ascii="Arial Narrow" w:hAnsi="Arial Narrow"/>
        </w:rPr>
      </w:pPr>
      <w:r w:rsidRPr="00DD11D6">
        <w:rPr>
          <w:rFonts w:ascii="Arial Narrow" w:hAnsi="Arial Narrow"/>
        </w:rPr>
        <w:t>VI</w:t>
      </w:r>
      <w:ins w:id="769" w:author="Rubia Tatiane da Luz Silva" w:date="2022-09-02T10:35:00Z">
        <w:r w:rsidR="008943B8">
          <w:rPr>
            <w:rFonts w:ascii="Arial Narrow" w:hAnsi="Arial Narrow"/>
          </w:rPr>
          <w:t>I</w:t>
        </w:r>
      </w:ins>
      <w:r w:rsidRPr="00DD11D6">
        <w:rPr>
          <w:rFonts w:ascii="Arial Narrow" w:hAnsi="Arial Narrow"/>
        </w:rPr>
        <w:t xml:space="preserve"> – manter as instalações do sistema de abastecimento de água e de esgotamento sanitário em bom estado de limpeza, conservação, manutenção e organização; </w:t>
      </w:r>
      <w:ins w:id="770" w:author="Rubia Tatiane da Luz Silva" w:date="2022-09-02T10:29:00Z">
        <w:r w:rsidR="008943B8">
          <w:rPr>
            <w:rFonts w:ascii="Arial Narrow" w:hAnsi="Arial Narrow"/>
          </w:rPr>
          <w:t>e</w:t>
        </w:r>
      </w:ins>
    </w:p>
    <w:p w14:paraId="2CE945A9" w14:textId="77777777" w:rsidR="008943B8" w:rsidRPr="00BD435E" w:rsidRDefault="008943B8">
      <w:pPr>
        <w:spacing w:line="360" w:lineRule="auto"/>
        <w:jc w:val="both"/>
        <w:rPr>
          <w:ins w:id="771" w:author="Rubia Tatiane da Luz Silva" w:date="2022-09-02T10:34:00Z"/>
          <w:rFonts w:ascii="Arial Narrow" w:hAnsi="Arial Narrow"/>
          <w:rPrChange w:id="772" w:author="Rubia Tatiane da Luz Silva" w:date="2022-09-02T10:35:00Z">
            <w:rPr>
              <w:ins w:id="773" w:author="Rubia Tatiane da Luz Silva" w:date="2022-09-02T10:34:00Z"/>
              <w:rFonts w:ascii="Segoe UI" w:eastAsia="Times New Roman" w:hAnsi="Segoe UI" w:cs="Segoe UI"/>
              <w:color w:val="212529"/>
              <w:sz w:val="24"/>
              <w:szCs w:val="24"/>
              <w:lang w:eastAsia="pt-BR"/>
            </w:rPr>
          </w:rPrChange>
        </w:rPr>
        <w:pPrChange w:id="774" w:author="Rubia Tatiane da Luz Silva" w:date="2022-09-02T10:35:00Z">
          <w:pPr>
            <w:shd w:val="clear" w:color="auto" w:fill="FFFFFF"/>
            <w:spacing w:after="100" w:afterAutospacing="1" w:line="240" w:lineRule="auto"/>
          </w:pPr>
        </w:pPrChange>
      </w:pPr>
      <w:ins w:id="775" w:author="Rubia Tatiane da Luz Silva" w:date="2022-09-02T10:34:00Z">
        <w:r w:rsidRPr="00BD435E">
          <w:rPr>
            <w:rFonts w:ascii="Arial Narrow" w:hAnsi="Arial Narrow"/>
            <w:rPrChange w:id="776" w:author="Rubia Tatiane da Luz Silva" w:date="2022-09-02T10:35:00Z">
              <w:rPr>
                <w:rFonts w:ascii="Segoe UI" w:eastAsia="Times New Roman" w:hAnsi="Segoe UI" w:cs="Segoe UI"/>
                <w:color w:val="212529"/>
                <w:sz w:val="24"/>
                <w:szCs w:val="24"/>
                <w:lang w:eastAsia="pt-BR"/>
              </w:rPr>
            </w:rPrChange>
          </w:rPr>
          <w:t>VII</w:t>
        </w:r>
      </w:ins>
      <w:ins w:id="777" w:author="Rubia Tatiane da Luz Silva" w:date="2022-09-02T10:35:00Z">
        <w:r w:rsidRPr="00BD435E">
          <w:rPr>
            <w:rFonts w:ascii="Arial Narrow" w:hAnsi="Arial Narrow"/>
            <w:rPrChange w:id="778" w:author="Rubia Tatiane da Luz Silva" w:date="2022-09-02T10:35:00Z">
              <w:rPr>
                <w:rFonts w:ascii="Segoe UI" w:eastAsia="Times New Roman" w:hAnsi="Segoe UI" w:cs="Segoe UI"/>
                <w:color w:val="212529"/>
                <w:sz w:val="24"/>
                <w:szCs w:val="24"/>
                <w:lang w:eastAsia="pt-BR"/>
              </w:rPr>
            </w:rPrChange>
          </w:rPr>
          <w:t>I</w:t>
        </w:r>
      </w:ins>
      <w:ins w:id="779" w:author="Rubia Tatiane da Luz Silva" w:date="2022-09-02T10:34:00Z">
        <w:r w:rsidRPr="00BD435E">
          <w:rPr>
            <w:rFonts w:ascii="Arial Narrow" w:hAnsi="Arial Narrow"/>
            <w:rPrChange w:id="780" w:author="Rubia Tatiane da Luz Silva" w:date="2022-09-02T10:35:00Z">
              <w:rPr>
                <w:rFonts w:ascii="Segoe UI" w:eastAsia="Times New Roman" w:hAnsi="Segoe UI" w:cs="Segoe UI"/>
                <w:color w:val="212529"/>
                <w:sz w:val="24"/>
                <w:szCs w:val="24"/>
                <w:lang w:eastAsia="pt-BR"/>
              </w:rPr>
            </w:rPrChange>
          </w:rPr>
          <w:t xml:space="preserve"> – prestar informações quando solicitadas pelos usuários ou conforme determinado pela legislação aplicável, regulamento ou contrato de programa ou concessão.</w:t>
        </w:r>
      </w:ins>
    </w:p>
    <w:p w14:paraId="0C221F54" w14:textId="77777777" w:rsidR="002D3237" w:rsidRPr="00DD11D6" w:rsidDel="00975FF6" w:rsidRDefault="002D3237" w:rsidP="00DD11D6">
      <w:pPr>
        <w:spacing w:line="360" w:lineRule="auto"/>
        <w:jc w:val="both"/>
        <w:rPr>
          <w:del w:id="781" w:author="Iara Sônia Marchioretto" w:date="2022-09-15T12:22:00Z"/>
          <w:rFonts w:ascii="Arial Narrow" w:hAnsi="Arial Narrow"/>
        </w:rPr>
      </w:pPr>
      <w:del w:id="782" w:author="Rubia Tatiane da Luz Silva" w:date="2022-09-02T10:29:00Z">
        <w:r w:rsidRPr="00DD11D6" w:rsidDel="008943B8">
          <w:rPr>
            <w:rFonts w:ascii="Arial Narrow" w:hAnsi="Arial Narrow"/>
          </w:rPr>
          <w:delText>e</w:delText>
        </w:r>
      </w:del>
    </w:p>
    <w:bookmarkEnd w:id="748"/>
    <w:p w14:paraId="14189AD2" w14:textId="77777777" w:rsidR="002D3237" w:rsidRPr="00465058" w:rsidRDefault="002D3237" w:rsidP="00DD11D6">
      <w:pPr>
        <w:spacing w:line="360" w:lineRule="auto"/>
        <w:jc w:val="both"/>
        <w:rPr>
          <w:ins w:id="783" w:author="Rubia Tatiane da Luz Silva" w:date="2022-09-02T10:38:00Z"/>
          <w:rFonts w:ascii="Arial Narrow" w:hAnsi="Arial Narrow"/>
        </w:rPr>
      </w:pPr>
      <w:r w:rsidRPr="00DD11D6">
        <w:rPr>
          <w:rFonts w:ascii="Arial Narrow" w:hAnsi="Arial Narrow"/>
        </w:rPr>
        <w:t>Art. 1</w:t>
      </w:r>
      <w:del w:id="784" w:author="Iara Sônia Marchioretto" w:date="2022-09-15T12:22:00Z">
        <w:r w:rsidR="00262C8B" w:rsidRPr="00DD11D6" w:rsidDel="00975FF6">
          <w:rPr>
            <w:rFonts w:ascii="Arial Narrow" w:hAnsi="Arial Narrow"/>
          </w:rPr>
          <w:delText>2</w:delText>
        </w:r>
      </w:del>
      <w:ins w:id="785" w:author="Iara Sônia Marchioretto" w:date="2022-09-15T12:22:00Z">
        <w:r w:rsidR="00975FF6">
          <w:rPr>
            <w:rFonts w:ascii="Arial Narrow" w:hAnsi="Arial Narrow"/>
          </w:rPr>
          <w:t>9</w:t>
        </w:r>
      </w:ins>
      <w:r w:rsidRPr="00DD11D6">
        <w:rPr>
          <w:rFonts w:ascii="Arial Narrow" w:hAnsi="Arial Narrow"/>
        </w:rPr>
        <w:t xml:space="preserve"> É infração </w:t>
      </w:r>
      <w:r w:rsidRPr="00465058">
        <w:rPr>
          <w:rFonts w:ascii="Arial Narrow" w:hAnsi="Arial Narrow"/>
        </w:rPr>
        <w:t>do Grupo III, de natureza moderada, sujeita à penalidade de advertência ou multa, o descumprimento das seguintes obrigações:</w:t>
      </w:r>
    </w:p>
    <w:p w14:paraId="0EF81617" w14:textId="77777777" w:rsidR="00E03B82" w:rsidRPr="00465058" w:rsidRDefault="00E03B82">
      <w:pPr>
        <w:spacing w:line="360" w:lineRule="auto"/>
        <w:jc w:val="both"/>
        <w:rPr>
          <w:ins w:id="786" w:author="Rubia Tatiane da Luz Silva" w:date="2022-09-02T10:38:00Z"/>
          <w:rFonts w:ascii="Arial Narrow" w:hAnsi="Arial Narrow"/>
          <w:rPrChange w:id="787" w:author="Iara Sônia Marchioretto" w:date="2022-12-06T11:07:00Z">
            <w:rPr>
              <w:ins w:id="788" w:author="Rubia Tatiane da Luz Silva" w:date="2022-09-02T10:38:00Z"/>
              <w:rFonts w:ascii="Segoe UI" w:eastAsia="Times New Roman" w:hAnsi="Segoe UI" w:cs="Segoe UI"/>
              <w:color w:val="212529"/>
              <w:sz w:val="24"/>
              <w:szCs w:val="24"/>
              <w:lang w:eastAsia="pt-BR"/>
            </w:rPr>
          </w:rPrChange>
        </w:rPr>
        <w:pPrChange w:id="789" w:author="Iara Sônia Marchioretto" w:date="2022-12-06T11:14:00Z">
          <w:pPr>
            <w:shd w:val="clear" w:color="auto" w:fill="FFFFFF"/>
            <w:spacing w:after="100" w:afterAutospacing="1" w:line="240" w:lineRule="auto"/>
          </w:pPr>
        </w:pPrChange>
      </w:pPr>
      <w:ins w:id="790" w:author="Rubia Tatiane da Luz Silva" w:date="2022-09-02T10:38:00Z">
        <w:r w:rsidRPr="00465058">
          <w:rPr>
            <w:rFonts w:ascii="Arial Narrow" w:hAnsi="Arial Narrow"/>
            <w:rPrChange w:id="791" w:author="Iara Sônia Marchioretto" w:date="2022-12-06T11:07:00Z">
              <w:rPr>
                <w:rFonts w:ascii="Segoe UI" w:eastAsia="Times New Roman" w:hAnsi="Segoe UI" w:cs="Segoe UI"/>
                <w:color w:val="212529"/>
                <w:sz w:val="24"/>
                <w:szCs w:val="24"/>
                <w:lang w:eastAsia="pt-BR"/>
              </w:rPr>
            </w:rPrChange>
          </w:rPr>
          <w:lastRenderedPageBreak/>
          <w:t>I – disponibilizar ao usuário estrutura adequada, que atenda a lei de acessibilidade e esteja localizada em região central, possibilitando fácil acesso a empresa para o atendimento das suas solicitações e reclamações;</w:t>
        </w:r>
      </w:ins>
    </w:p>
    <w:p w14:paraId="5E741721" w14:textId="77777777" w:rsidR="00E03B82" w:rsidRPr="00465058" w:rsidRDefault="00E03B82">
      <w:pPr>
        <w:spacing w:line="360" w:lineRule="auto"/>
        <w:jc w:val="both"/>
        <w:rPr>
          <w:ins w:id="792" w:author="Rubia Tatiane da Luz Silva" w:date="2022-09-02T10:38:00Z"/>
          <w:rFonts w:ascii="Arial Narrow" w:hAnsi="Arial Narrow"/>
          <w:rPrChange w:id="793" w:author="Iara Sônia Marchioretto" w:date="2022-12-06T11:07:00Z">
            <w:rPr>
              <w:ins w:id="794" w:author="Rubia Tatiane da Luz Silva" w:date="2022-09-02T10:38:00Z"/>
              <w:rFonts w:ascii="Segoe UI" w:eastAsia="Times New Roman" w:hAnsi="Segoe UI" w:cs="Segoe UI"/>
              <w:color w:val="212529"/>
              <w:sz w:val="24"/>
              <w:szCs w:val="24"/>
              <w:lang w:eastAsia="pt-BR"/>
            </w:rPr>
          </w:rPrChange>
        </w:rPr>
        <w:pPrChange w:id="795" w:author="Iara Sônia Marchioretto" w:date="2022-12-06T11:14:00Z">
          <w:pPr>
            <w:shd w:val="clear" w:color="auto" w:fill="FFFFFF"/>
            <w:spacing w:after="100" w:afterAutospacing="1" w:line="240" w:lineRule="auto"/>
          </w:pPr>
        </w:pPrChange>
      </w:pPr>
      <w:ins w:id="796" w:author="Rubia Tatiane da Luz Silva" w:date="2022-09-02T10:38:00Z">
        <w:r w:rsidRPr="00465058">
          <w:rPr>
            <w:rFonts w:ascii="Arial Narrow" w:hAnsi="Arial Narrow"/>
            <w:rPrChange w:id="797" w:author="Iara Sônia Marchioretto" w:date="2022-12-06T11:07:00Z">
              <w:rPr>
                <w:rFonts w:ascii="Segoe UI" w:eastAsia="Times New Roman" w:hAnsi="Segoe UI" w:cs="Segoe UI"/>
                <w:color w:val="212529"/>
                <w:sz w:val="24"/>
                <w:szCs w:val="24"/>
                <w:lang w:eastAsia="pt-BR"/>
              </w:rPr>
            </w:rPrChange>
          </w:rPr>
          <w:t>II – responder às reclamações do usuário, na forma e nos prazos estabelecidos em lei, contrato ou normas regulatórias;</w:t>
        </w:r>
      </w:ins>
    </w:p>
    <w:p w14:paraId="26A839F9" w14:textId="77777777" w:rsidR="00E03B82" w:rsidRPr="00465058" w:rsidDel="00EB7736" w:rsidRDefault="00E03B82" w:rsidP="00DD11D6">
      <w:pPr>
        <w:spacing w:line="360" w:lineRule="auto"/>
        <w:jc w:val="both"/>
        <w:rPr>
          <w:del w:id="798" w:author="Fabiola Porcaro de Abreu" w:date="2022-09-05T10:10:00Z"/>
          <w:rFonts w:ascii="Arial Narrow" w:hAnsi="Arial Narrow"/>
        </w:rPr>
      </w:pPr>
    </w:p>
    <w:p w14:paraId="1EC4D3AF" w14:textId="77777777" w:rsidR="002D3237" w:rsidRPr="00465058" w:rsidRDefault="002E1703" w:rsidP="00DD11D6">
      <w:pPr>
        <w:spacing w:line="360" w:lineRule="auto"/>
        <w:jc w:val="both"/>
        <w:rPr>
          <w:rFonts w:ascii="Arial Narrow" w:hAnsi="Arial Narrow"/>
        </w:rPr>
      </w:pPr>
      <w:bookmarkStart w:id="799" w:name="OLE_LINK10"/>
      <w:r w:rsidRPr="00465058">
        <w:rPr>
          <w:rFonts w:ascii="Arial Narrow" w:hAnsi="Arial Narrow"/>
        </w:rPr>
        <w:t>I</w:t>
      </w:r>
      <w:ins w:id="800" w:author="Rubia Tatiane da Luz Silva" w:date="2022-09-02T10:39:00Z">
        <w:r w:rsidR="00E03B82" w:rsidRPr="00465058">
          <w:rPr>
            <w:rFonts w:ascii="Arial Narrow" w:hAnsi="Arial Narrow"/>
          </w:rPr>
          <w:t>II</w:t>
        </w:r>
      </w:ins>
      <w:del w:id="801" w:author="Rubia Tatiane da Luz Silva" w:date="2022-09-02T10:39:00Z">
        <w:r w:rsidR="002D3237" w:rsidRPr="00465058" w:rsidDel="00E03B82">
          <w:rPr>
            <w:rFonts w:ascii="Arial Narrow" w:hAnsi="Arial Narrow"/>
          </w:rPr>
          <w:delText xml:space="preserve"> </w:delText>
        </w:r>
      </w:del>
      <w:r w:rsidR="002D3237" w:rsidRPr="00465058">
        <w:rPr>
          <w:rFonts w:ascii="Arial Narrow" w:hAnsi="Arial Narrow"/>
        </w:rPr>
        <w:t>– efetuar a ligação, suspensão, religação ou qualquer outro serviço inerente ao abastecimento de água e esgotamento sanitário nas unidades consumidoras, de acordo com os casos e prazos definidos em lei, contrato ou normas regulatórias;</w:t>
      </w:r>
    </w:p>
    <w:p w14:paraId="7FF9AC53" w14:textId="77777777" w:rsidR="002D3237" w:rsidRPr="00465058" w:rsidRDefault="002D3237" w:rsidP="00DD11D6">
      <w:pPr>
        <w:spacing w:line="360" w:lineRule="auto"/>
        <w:jc w:val="both"/>
        <w:rPr>
          <w:rFonts w:ascii="Arial Narrow" w:hAnsi="Arial Narrow"/>
        </w:rPr>
      </w:pPr>
      <w:del w:id="802" w:author="Rubia Tatiane da Luz Silva" w:date="2022-09-02T10:39:00Z">
        <w:r w:rsidRPr="00465058" w:rsidDel="00E03B82">
          <w:rPr>
            <w:rFonts w:ascii="Arial Narrow" w:hAnsi="Arial Narrow"/>
          </w:rPr>
          <w:delText>I</w:delText>
        </w:r>
      </w:del>
      <w:r w:rsidR="002E1703" w:rsidRPr="00465058">
        <w:rPr>
          <w:rFonts w:ascii="Arial Narrow" w:hAnsi="Arial Narrow"/>
        </w:rPr>
        <w:t>I</w:t>
      </w:r>
      <w:ins w:id="803" w:author="Rubia Tatiane da Luz Silva" w:date="2022-09-02T10:39:00Z">
        <w:r w:rsidR="00E03B82" w:rsidRPr="00465058">
          <w:rPr>
            <w:rFonts w:ascii="Arial Narrow" w:hAnsi="Arial Narrow"/>
          </w:rPr>
          <w:t>V</w:t>
        </w:r>
      </w:ins>
      <w:r w:rsidRPr="00465058">
        <w:rPr>
          <w:rFonts w:ascii="Arial Narrow" w:hAnsi="Arial Narrow"/>
        </w:rPr>
        <w:t xml:space="preserve"> – não suspender a prestação dos serviços enquanto a reclamação do usuário, comunicada ao prestador de serviços, estiver sendo objeto de análise por parte da </w:t>
      </w:r>
      <w:r w:rsidR="00213E09" w:rsidRPr="00465058">
        <w:rPr>
          <w:rFonts w:ascii="Arial Narrow" w:hAnsi="Arial Narrow"/>
        </w:rPr>
        <w:t>AGEMS</w:t>
      </w:r>
      <w:r w:rsidRPr="00465058">
        <w:rPr>
          <w:rFonts w:ascii="Arial Narrow" w:hAnsi="Arial Narrow"/>
        </w:rPr>
        <w:t>, salvo por razões diversas do objeto da reclamação pendente;</w:t>
      </w:r>
    </w:p>
    <w:p w14:paraId="2854DE7F" w14:textId="77777777" w:rsidR="002D3237" w:rsidRPr="00465058" w:rsidRDefault="00E03B82" w:rsidP="00DD11D6">
      <w:pPr>
        <w:spacing w:line="360" w:lineRule="auto"/>
        <w:jc w:val="both"/>
        <w:rPr>
          <w:rFonts w:ascii="Arial Narrow" w:hAnsi="Arial Narrow"/>
        </w:rPr>
      </w:pPr>
      <w:ins w:id="804" w:author="Rubia Tatiane da Luz Silva" w:date="2022-09-02T10:39:00Z">
        <w:r w:rsidRPr="00465058">
          <w:rPr>
            <w:rFonts w:ascii="Arial Narrow" w:hAnsi="Arial Narrow"/>
          </w:rPr>
          <w:t>V</w:t>
        </w:r>
      </w:ins>
      <w:del w:id="805" w:author="Rubia Tatiane da Luz Silva" w:date="2022-09-02T10:39:00Z">
        <w:r w:rsidR="002E1703" w:rsidRPr="00465058" w:rsidDel="00E03B82">
          <w:rPr>
            <w:rFonts w:ascii="Arial Narrow" w:hAnsi="Arial Narrow"/>
          </w:rPr>
          <w:delText>III</w:delText>
        </w:r>
      </w:del>
      <w:r w:rsidR="002D3237" w:rsidRPr="00465058">
        <w:rPr>
          <w:rFonts w:ascii="Arial Narrow" w:hAnsi="Arial Narrow"/>
        </w:rPr>
        <w:t xml:space="preserve"> - encaminhar à </w:t>
      </w:r>
      <w:r w:rsidR="00213E09" w:rsidRPr="00465058">
        <w:rPr>
          <w:rFonts w:ascii="Arial Narrow" w:hAnsi="Arial Narrow"/>
        </w:rPr>
        <w:t>AGEMS</w:t>
      </w:r>
      <w:r w:rsidR="002D3237" w:rsidRPr="00465058">
        <w:rPr>
          <w:rFonts w:ascii="Arial Narrow" w:hAnsi="Arial Narrow"/>
        </w:rPr>
        <w:t xml:space="preserve"> as informações necessárias à elaboração dos indicadores utilizados para a apuração da qualidade dos serviços de abastecimento de água, esgotamento sanitário e econômico-financeiros na forma e nos prazos estabelecidos em lei, contrato ou normas regulatórias;</w:t>
      </w:r>
    </w:p>
    <w:p w14:paraId="5AE868CE" w14:textId="77777777" w:rsidR="002D3237" w:rsidRPr="00465058" w:rsidRDefault="002E1703" w:rsidP="00DD11D6">
      <w:pPr>
        <w:spacing w:line="360" w:lineRule="auto"/>
        <w:jc w:val="both"/>
        <w:rPr>
          <w:rFonts w:ascii="Arial Narrow" w:hAnsi="Arial Narrow"/>
        </w:rPr>
      </w:pPr>
      <w:del w:id="806" w:author="Rubia Tatiane da Luz Silva" w:date="2022-09-02T10:39:00Z">
        <w:r w:rsidRPr="00465058" w:rsidDel="00E03B82">
          <w:rPr>
            <w:rFonts w:ascii="Arial Narrow" w:hAnsi="Arial Narrow"/>
          </w:rPr>
          <w:delText>I</w:delText>
        </w:r>
      </w:del>
      <w:r w:rsidRPr="00465058">
        <w:rPr>
          <w:rFonts w:ascii="Arial Narrow" w:hAnsi="Arial Narrow"/>
        </w:rPr>
        <w:t>V</w:t>
      </w:r>
      <w:ins w:id="807" w:author="Rubia Tatiane da Luz Silva" w:date="2022-09-02T10:39:00Z">
        <w:r w:rsidR="00E03B82" w:rsidRPr="00465058">
          <w:rPr>
            <w:rFonts w:ascii="Arial Narrow" w:hAnsi="Arial Narrow"/>
          </w:rPr>
          <w:t>I</w:t>
        </w:r>
      </w:ins>
      <w:r w:rsidR="002D3237" w:rsidRPr="00465058">
        <w:rPr>
          <w:rFonts w:ascii="Arial Narrow" w:hAnsi="Arial Narrow"/>
        </w:rPr>
        <w:t xml:space="preserve"> – instalar e manter macromedição adequada em todos os sistemas de abastecimento de água; e</w:t>
      </w:r>
    </w:p>
    <w:p w14:paraId="2109894B" w14:textId="77777777" w:rsidR="002D3237" w:rsidRPr="00465058" w:rsidRDefault="002E1703" w:rsidP="00DD11D6">
      <w:pPr>
        <w:spacing w:line="360" w:lineRule="auto"/>
        <w:jc w:val="both"/>
        <w:rPr>
          <w:ins w:id="808" w:author="Rubia Tatiane da Luz Silva" w:date="2022-09-02T10:38:00Z"/>
          <w:rFonts w:ascii="Arial Narrow" w:hAnsi="Arial Narrow"/>
        </w:rPr>
      </w:pPr>
      <w:r w:rsidRPr="00465058">
        <w:rPr>
          <w:rFonts w:ascii="Arial Narrow" w:hAnsi="Arial Narrow"/>
        </w:rPr>
        <w:t>V</w:t>
      </w:r>
      <w:ins w:id="809" w:author="Rubia Tatiane da Luz Silva" w:date="2022-09-02T10:39:00Z">
        <w:r w:rsidR="00E03B82" w:rsidRPr="00465058">
          <w:rPr>
            <w:rFonts w:ascii="Arial Narrow" w:hAnsi="Arial Narrow"/>
          </w:rPr>
          <w:t>II</w:t>
        </w:r>
      </w:ins>
      <w:r w:rsidR="002D3237" w:rsidRPr="00465058">
        <w:rPr>
          <w:rFonts w:ascii="Arial Narrow" w:hAnsi="Arial Narrow"/>
        </w:rPr>
        <w:t xml:space="preserve"> – manter a pressão nas redes de distribuição de água potável dentro dos limites e das condições estabelecidas nas normas vigentes.</w:t>
      </w:r>
    </w:p>
    <w:p w14:paraId="05E4CFA7" w14:textId="77777777" w:rsidR="00E03B82" w:rsidRPr="00465058" w:rsidRDefault="00E03B82">
      <w:pPr>
        <w:spacing w:line="360" w:lineRule="auto"/>
        <w:jc w:val="both"/>
        <w:rPr>
          <w:ins w:id="810" w:author="Rubia Tatiane da Luz Silva" w:date="2022-09-02T10:39:00Z"/>
          <w:rFonts w:ascii="Arial Narrow" w:hAnsi="Arial Narrow"/>
          <w:rPrChange w:id="811" w:author="Iara Sônia Marchioretto" w:date="2022-12-06T11:07:00Z">
            <w:rPr>
              <w:ins w:id="812" w:author="Rubia Tatiane da Luz Silva" w:date="2022-09-02T10:39:00Z"/>
              <w:rFonts w:ascii="Segoe UI" w:eastAsia="Times New Roman" w:hAnsi="Segoe UI" w:cs="Segoe UI"/>
              <w:color w:val="212529"/>
              <w:sz w:val="24"/>
              <w:szCs w:val="24"/>
              <w:lang w:eastAsia="pt-BR"/>
            </w:rPr>
          </w:rPrChange>
        </w:rPr>
        <w:pPrChange w:id="813" w:author="Iara Sônia Marchioretto" w:date="2022-12-06T11:14:00Z">
          <w:pPr>
            <w:shd w:val="clear" w:color="auto" w:fill="FFFFFF"/>
            <w:spacing w:after="100" w:afterAutospacing="1" w:line="240" w:lineRule="auto"/>
          </w:pPr>
        </w:pPrChange>
      </w:pPr>
      <w:ins w:id="814" w:author="Rubia Tatiane da Luz Silva" w:date="2022-09-02T10:39:00Z">
        <w:r w:rsidRPr="00465058">
          <w:rPr>
            <w:rFonts w:ascii="Arial Narrow" w:hAnsi="Arial Narrow"/>
            <w:rPrChange w:id="815" w:author="Iara Sônia Marchioretto" w:date="2022-12-06T11:07:00Z">
              <w:rPr>
                <w:rFonts w:ascii="Segoe UI" w:eastAsia="Times New Roman" w:hAnsi="Segoe UI" w:cs="Segoe UI"/>
                <w:color w:val="212529"/>
                <w:sz w:val="24"/>
                <w:szCs w:val="24"/>
                <w:lang w:eastAsia="pt-BR"/>
              </w:rPr>
            </w:rPrChange>
          </w:rPr>
          <w:t>VI</w:t>
        </w:r>
        <w:r w:rsidRPr="00465058">
          <w:rPr>
            <w:rFonts w:ascii="Arial Narrow" w:hAnsi="Arial Narrow"/>
          </w:rPr>
          <w:t>II</w:t>
        </w:r>
        <w:r w:rsidRPr="00465058">
          <w:rPr>
            <w:rFonts w:ascii="Arial Narrow" w:hAnsi="Arial Narrow"/>
            <w:rPrChange w:id="816" w:author="Iara Sônia Marchioretto" w:date="2022-12-06T11:07:00Z">
              <w:rPr>
                <w:rFonts w:ascii="Segoe UI" w:eastAsia="Times New Roman" w:hAnsi="Segoe UI" w:cs="Segoe UI"/>
                <w:color w:val="212529"/>
                <w:sz w:val="24"/>
                <w:szCs w:val="24"/>
                <w:lang w:eastAsia="pt-BR"/>
              </w:rPr>
            </w:rPrChange>
          </w:rPr>
          <w:t xml:space="preserve"> – manter registro atualizado das reclamações e solicitações dos usuários, com anotação da data, horário, o nome do atendente, o nome do usuário e o objeto da reclamação ou solicitação;</w:t>
        </w:r>
      </w:ins>
    </w:p>
    <w:p w14:paraId="35FEDF22" w14:textId="77777777" w:rsidR="00E03B82" w:rsidRPr="00465058" w:rsidDel="00975FF6" w:rsidRDefault="00E03B82" w:rsidP="00DD11D6">
      <w:pPr>
        <w:spacing w:line="360" w:lineRule="auto"/>
        <w:jc w:val="both"/>
        <w:rPr>
          <w:del w:id="817" w:author="Iara Sônia Marchioretto" w:date="2022-09-15T12:22:00Z"/>
          <w:rFonts w:ascii="Arial Narrow" w:hAnsi="Arial Narrow"/>
        </w:rPr>
      </w:pPr>
    </w:p>
    <w:bookmarkEnd w:id="799"/>
    <w:p w14:paraId="0DC2EE4D" w14:textId="77777777" w:rsidR="002D3237" w:rsidRPr="00465058" w:rsidRDefault="002D3237" w:rsidP="00DD11D6">
      <w:pPr>
        <w:spacing w:line="360" w:lineRule="auto"/>
        <w:jc w:val="both"/>
        <w:rPr>
          <w:rFonts w:ascii="Arial Narrow" w:hAnsi="Arial Narrow"/>
        </w:rPr>
      </w:pPr>
      <w:r w:rsidRPr="00465058">
        <w:rPr>
          <w:rFonts w:ascii="Arial Narrow" w:hAnsi="Arial Narrow"/>
        </w:rPr>
        <w:t xml:space="preserve">Art. </w:t>
      </w:r>
      <w:del w:id="818" w:author="Iara Sônia Marchioretto" w:date="2022-09-15T12:23:00Z">
        <w:r w:rsidRPr="00465058" w:rsidDel="00975FF6">
          <w:rPr>
            <w:rFonts w:ascii="Arial Narrow" w:hAnsi="Arial Narrow"/>
          </w:rPr>
          <w:delText>1</w:delText>
        </w:r>
      </w:del>
      <w:ins w:id="819" w:author="Iara Sônia Marchioretto" w:date="2022-09-15T12:23:00Z">
        <w:r w:rsidR="00975FF6" w:rsidRPr="00465058">
          <w:rPr>
            <w:rFonts w:ascii="Arial Narrow" w:hAnsi="Arial Narrow"/>
          </w:rPr>
          <w:t>20</w:t>
        </w:r>
      </w:ins>
      <w:del w:id="820" w:author="Iara Sônia Marchioretto" w:date="2022-09-15T12:22:00Z">
        <w:r w:rsidR="00262C8B" w:rsidRPr="00465058" w:rsidDel="00975FF6">
          <w:rPr>
            <w:rFonts w:ascii="Arial Narrow" w:hAnsi="Arial Narrow"/>
          </w:rPr>
          <w:delText>3</w:delText>
        </w:r>
      </w:del>
      <w:r w:rsidRPr="00465058">
        <w:rPr>
          <w:rFonts w:ascii="Arial Narrow" w:hAnsi="Arial Narrow"/>
        </w:rPr>
        <w:t xml:space="preserve"> É infração do Grupo IV, de natureza grave, sujeita à penalidade</w:t>
      </w:r>
      <w:ins w:id="821" w:author="Rubia Tatiane da Luz Silva" w:date="2022-09-02T09:58:00Z">
        <w:r w:rsidR="007F0A39" w:rsidRPr="00465058">
          <w:rPr>
            <w:rFonts w:ascii="Arial Narrow" w:hAnsi="Arial Narrow"/>
          </w:rPr>
          <w:t xml:space="preserve"> multa</w:t>
        </w:r>
      </w:ins>
      <w:del w:id="822" w:author="Rubia Tatiane da Luz Silva" w:date="2022-09-02T09:57:00Z">
        <w:r w:rsidRPr="00465058" w:rsidDel="007F0A39">
          <w:rPr>
            <w:rFonts w:ascii="Arial Narrow" w:hAnsi="Arial Narrow"/>
          </w:rPr>
          <w:delText xml:space="preserve"> de advertência ou multa</w:delText>
        </w:r>
      </w:del>
      <w:r w:rsidRPr="00465058">
        <w:rPr>
          <w:rFonts w:ascii="Arial Narrow" w:hAnsi="Arial Narrow"/>
        </w:rPr>
        <w:t>, o descumprimento das seguintes obrigações:</w:t>
      </w:r>
    </w:p>
    <w:p w14:paraId="0A3CB660" w14:textId="77777777" w:rsidR="002D3237" w:rsidRPr="00DD11D6" w:rsidRDefault="002D3237" w:rsidP="00DD11D6">
      <w:pPr>
        <w:spacing w:line="360" w:lineRule="auto"/>
        <w:jc w:val="both"/>
        <w:rPr>
          <w:rFonts w:ascii="Arial Narrow" w:hAnsi="Arial Narrow"/>
        </w:rPr>
      </w:pPr>
      <w:bookmarkStart w:id="823" w:name="OLE_LINK11"/>
      <w:r w:rsidRPr="00465058">
        <w:rPr>
          <w:rFonts w:ascii="Arial Narrow" w:hAnsi="Arial Narrow"/>
        </w:rPr>
        <w:t>I – comunicar previamente aos usuários de interrupções programadas no fornecimento</w:t>
      </w:r>
      <w:r w:rsidRPr="00DD11D6">
        <w:rPr>
          <w:rFonts w:ascii="Arial Narrow" w:hAnsi="Arial Narrow"/>
        </w:rPr>
        <w:t xml:space="preserve"> de água e/ou da coleta de esgoto dentro dos prazos pré-estabelecidos, com breve exposição de motivos;</w:t>
      </w:r>
    </w:p>
    <w:p w14:paraId="562D2F68"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II – comunicar à </w:t>
      </w:r>
      <w:r w:rsidR="00213E09">
        <w:rPr>
          <w:rFonts w:ascii="Arial Narrow" w:hAnsi="Arial Narrow"/>
        </w:rPr>
        <w:t>AGEMS</w:t>
      </w:r>
      <w:r w:rsidRPr="00DD11D6">
        <w:rPr>
          <w:rFonts w:ascii="Arial Narrow" w:hAnsi="Arial Narrow"/>
        </w:rPr>
        <w:t xml:space="preserve"> da suspensão e/ou da interrupção do abastecimento de água e/ou da coleta de esgoto, por mais de 06 (seis) horas, ao usuário que preste serviço público ou essencial à população;</w:t>
      </w:r>
    </w:p>
    <w:p w14:paraId="1E807AE8" w14:textId="77777777" w:rsidR="002D3237" w:rsidRPr="00DD11D6" w:rsidRDefault="002D3237" w:rsidP="00DD11D6">
      <w:pPr>
        <w:spacing w:line="360" w:lineRule="auto"/>
        <w:jc w:val="both"/>
        <w:rPr>
          <w:rFonts w:ascii="Arial Narrow" w:hAnsi="Arial Narrow"/>
        </w:rPr>
      </w:pPr>
      <w:r w:rsidRPr="00DD11D6">
        <w:rPr>
          <w:rFonts w:ascii="Arial Narrow" w:hAnsi="Arial Narrow"/>
        </w:rPr>
        <w:t>I</w:t>
      </w:r>
      <w:r w:rsidR="002E1703">
        <w:rPr>
          <w:rFonts w:ascii="Arial Narrow" w:hAnsi="Arial Narrow"/>
        </w:rPr>
        <w:t>I</w:t>
      </w:r>
      <w:r w:rsidRPr="00DD11D6">
        <w:rPr>
          <w:rFonts w:ascii="Arial Narrow" w:hAnsi="Arial Narrow"/>
        </w:rPr>
        <w:t xml:space="preserve">I – comunicar imediatamente à </w:t>
      </w:r>
      <w:r w:rsidR="00213E09">
        <w:rPr>
          <w:rFonts w:ascii="Arial Narrow" w:hAnsi="Arial Narrow"/>
        </w:rPr>
        <w:t>AGEMS</w:t>
      </w:r>
      <w:r w:rsidRPr="00DD11D6">
        <w:rPr>
          <w:rFonts w:ascii="Arial Narrow" w:hAnsi="Arial Narrow"/>
        </w:rPr>
        <w:t xml:space="preserve"> e aos órgãos competentes situações de emergências que possam resultar na interrupção da prestação dos serviços ou causem transtornos à população;</w:t>
      </w:r>
    </w:p>
    <w:p w14:paraId="41F7CCC1"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IV – cumprir qualquer determinação da </w:t>
      </w:r>
      <w:r w:rsidR="00213E09">
        <w:rPr>
          <w:rFonts w:ascii="Arial Narrow" w:hAnsi="Arial Narrow"/>
        </w:rPr>
        <w:t>AGEMS</w:t>
      </w:r>
      <w:r w:rsidRPr="00DD11D6">
        <w:rPr>
          <w:rFonts w:ascii="Arial Narrow" w:hAnsi="Arial Narrow"/>
        </w:rPr>
        <w:t xml:space="preserve">, na forma e no prazo estabelecido, salvo se objeto de contestação formal por parte do prestador de serviços e enquanto pendente de análise pela Diretoria de Regulação e Fiscalização – Área Saneamento Básico da </w:t>
      </w:r>
      <w:r w:rsidR="00213E09">
        <w:rPr>
          <w:rFonts w:ascii="Arial Narrow" w:hAnsi="Arial Narrow"/>
        </w:rPr>
        <w:t>AGEMS</w:t>
      </w:r>
      <w:r w:rsidRPr="00DD11D6">
        <w:rPr>
          <w:rFonts w:ascii="Arial Narrow" w:hAnsi="Arial Narrow"/>
        </w:rPr>
        <w:t>;</w:t>
      </w:r>
    </w:p>
    <w:p w14:paraId="5A76E3F9" w14:textId="77777777" w:rsidR="002D3237" w:rsidRPr="00DD11D6" w:rsidRDefault="002D3237" w:rsidP="00DD11D6">
      <w:pPr>
        <w:spacing w:line="360" w:lineRule="auto"/>
        <w:jc w:val="both"/>
        <w:rPr>
          <w:rFonts w:ascii="Arial Narrow" w:hAnsi="Arial Narrow"/>
        </w:rPr>
      </w:pPr>
      <w:r w:rsidRPr="00DD11D6">
        <w:rPr>
          <w:rFonts w:ascii="Arial Narrow" w:hAnsi="Arial Narrow"/>
        </w:rPr>
        <w:lastRenderedPageBreak/>
        <w:t>V – realizar a medição do consumo de água tratada, a estimativa e/ou apuração do volume de esgoto coletado e o faturamento em conformidade com a legislação aplicável, o contrato de concessão ou de programa ou às normas regulatórias;</w:t>
      </w:r>
    </w:p>
    <w:p w14:paraId="1E14BBD3" w14:textId="77777777" w:rsidR="002D3237" w:rsidRPr="00DD11D6" w:rsidRDefault="002D3237" w:rsidP="00DD11D6">
      <w:pPr>
        <w:spacing w:line="360" w:lineRule="auto"/>
        <w:jc w:val="both"/>
        <w:rPr>
          <w:rFonts w:ascii="Arial Narrow" w:hAnsi="Arial Narrow"/>
        </w:rPr>
      </w:pPr>
      <w:r w:rsidRPr="00DD11D6">
        <w:rPr>
          <w:rFonts w:ascii="Arial Narrow" w:hAnsi="Arial Narrow"/>
        </w:rPr>
        <w:t>VI – comunicar, imediatamente, aos órgãos competentes a descoberta de materiais ou objetos estranhos às obras, que possam ser de interesse geológico ou arqueológico;</w:t>
      </w:r>
    </w:p>
    <w:p w14:paraId="1C764481" w14:textId="77777777" w:rsidR="002D3237" w:rsidRPr="00DD11D6" w:rsidRDefault="002D3237" w:rsidP="00DD11D6">
      <w:pPr>
        <w:spacing w:line="360" w:lineRule="auto"/>
        <w:jc w:val="both"/>
        <w:rPr>
          <w:rFonts w:ascii="Arial Narrow" w:hAnsi="Arial Narrow"/>
        </w:rPr>
      </w:pPr>
      <w:r w:rsidRPr="00DD11D6">
        <w:rPr>
          <w:rFonts w:ascii="Arial Narrow" w:hAnsi="Arial Narrow"/>
        </w:rPr>
        <w:t>VII – cumprir as normas técnicas e os procedimentos estabelecidos para a implantação ou operação das instalações dos sistemas de abastecimento de água e de esgotamento sanitário;</w:t>
      </w:r>
    </w:p>
    <w:p w14:paraId="002EBAD8" w14:textId="77777777" w:rsidR="002D3237" w:rsidRPr="00DD11D6" w:rsidRDefault="002D3237" w:rsidP="00DD11D6">
      <w:pPr>
        <w:spacing w:line="360" w:lineRule="auto"/>
        <w:jc w:val="both"/>
        <w:rPr>
          <w:rFonts w:ascii="Arial Narrow" w:hAnsi="Arial Narrow"/>
        </w:rPr>
      </w:pPr>
      <w:r w:rsidRPr="00DD11D6">
        <w:rPr>
          <w:rFonts w:ascii="Arial Narrow" w:hAnsi="Arial Narrow"/>
        </w:rPr>
        <w:t>VIII – instalar equipamentos de medição de água nas unidades usuárias, nos termos e casos previstos em lei, regulamento ou contrato de programa ou concessão;</w:t>
      </w:r>
    </w:p>
    <w:p w14:paraId="1BC2A9DE" w14:textId="77777777" w:rsidR="002D3237" w:rsidRPr="00DD11D6" w:rsidRDefault="002D3237" w:rsidP="00DD11D6">
      <w:pPr>
        <w:spacing w:line="360" w:lineRule="auto"/>
        <w:jc w:val="both"/>
        <w:rPr>
          <w:rFonts w:ascii="Arial Narrow" w:hAnsi="Arial Narrow"/>
        </w:rPr>
      </w:pPr>
      <w:r w:rsidRPr="00DD11D6">
        <w:rPr>
          <w:rFonts w:ascii="Arial Narrow" w:hAnsi="Arial Narrow"/>
        </w:rPr>
        <w:t>IX – apurar e registrar, separadamente por município, os investimentos por fonte e origem de recursos, as receitas, as despesas e os custos de cada serviço, observadas as normas contábeis, societárias e regulatórias;</w:t>
      </w:r>
    </w:p>
    <w:p w14:paraId="15FB6260" w14:textId="77777777" w:rsidR="002D3237" w:rsidRPr="00DD11D6" w:rsidRDefault="002D3237" w:rsidP="00DD11D6">
      <w:pPr>
        <w:spacing w:line="360" w:lineRule="auto"/>
        <w:jc w:val="both"/>
        <w:rPr>
          <w:rFonts w:ascii="Arial Narrow" w:hAnsi="Arial Narrow"/>
        </w:rPr>
      </w:pPr>
      <w:r w:rsidRPr="00DD11D6">
        <w:rPr>
          <w:rFonts w:ascii="Arial Narrow" w:hAnsi="Arial Narrow"/>
        </w:rPr>
        <w:t>X – realizar, mantendo o devido registro, a limpeza dos reservatórios e da rede de distribuição de água, de acordo com a legislação aplicável e as normas técnicas;</w:t>
      </w:r>
    </w:p>
    <w:p w14:paraId="67F9ABA1" w14:textId="77777777" w:rsidR="002D3237" w:rsidRPr="00DD11D6" w:rsidRDefault="002D3237" w:rsidP="00DD11D6">
      <w:pPr>
        <w:spacing w:line="360" w:lineRule="auto"/>
        <w:jc w:val="both"/>
        <w:rPr>
          <w:rFonts w:ascii="Arial Narrow" w:hAnsi="Arial Narrow"/>
        </w:rPr>
      </w:pPr>
      <w:r w:rsidRPr="00DD11D6">
        <w:rPr>
          <w:rFonts w:ascii="Arial Narrow" w:hAnsi="Arial Narrow"/>
        </w:rPr>
        <w:t>XI – obter no prazo adequado junto às autoridades competentes as licenças, inclusive as ambientais, necessárias à execução de obras ou de serviços públicos de abastecimento de água e de esgotamento sanitário, ressalvadas as situações devidamente justificadas;</w:t>
      </w:r>
    </w:p>
    <w:p w14:paraId="703A2683"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XII – remeter à </w:t>
      </w:r>
      <w:r w:rsidR="00213E09">
        <w:rPr>
          <w:rFonts w:ascii="Arial Narrow" w:hAnsi="Arial Narrow"/>
        </w:rPr>
        <w:t>AGEMS</w:t>
      </w:r>
      <w:r w:rsidRPr="00DD11D6">
        <w:rPr>
          <w:rFonts w:ascii="Arial Narrow" w:hAnsi="Arial Narrow"/>
        </w:rPr>
        <w:t>, na forma e nos prazos estabelecidos, todas as informações e os documentos solicitados;</w:t>
      </w:r>
    </w:p>
    <w:p w14:paraId="01E4666E" w14:textId="77777777" w:rsidR="002D3237" w:rsidRPr="00DD11D6" w:rsidRDefault="002D3237" w:rsidP="00DD11D6">
      <w:pPr>
        <w:spacing w:line="360" w:lineRule="auto"/>
        <w:jc w:val="both"/>
        <w:rPr>
          <w:rFonts w:ascii="Arial Narrow" w:hAnsi="Arial Narrow"/>
        </w:rPr>
      </w:pPr>
      <w:r w:rsidRPr="00DD11D6">
        <w:rPr>
          <w:rFonts w:ascii="Arial Narrow" w:hAnsi="Arial Narrow"/>
        </w:rPr>
        <w:t>XIII – executar as obras de reparação do pavimento das vias públicas e dos passeios, reinstalar o mobiliário urbano e a sinalização viária horizontal e vertical, conforme as diretrizes, especificações técnicas e prazos estabelecidos nas normas municipais ou nos regulamentos;</w:t>
      </w:r>
    </w:p>
    <w:p w14:paraId="323A40BC" w14:textId="77777777" w:rsidR="002D3237" w:rsidRPr="00DD11D6" w:rsidRDefault="002D3237" w:rsidP="00DD11D6">
      <w:pPr>
        <w:spacing w:line="360" w:lineRule="auto"/>
        <w:jc w:val="both"/>
        <w:rPr>
          <w:rFonts w:ascii="Arial Narrow" w:hAnsi="Arial Narrow"/>
        </w:rPr>
      </w:pPr>
      <w:r w:rsidRPr="00DD11D6">
        <w:rPr>
          <w:rFonts w:ascii="Arial Narrow" w:hAnsi="Arial Narrow"/>
        </w:rPr>
        <w:t>XIV – cumprir as normas de gestão dos mananciais de abastecimento e das respectivas áreas de proteção;</w:t>
      </w:r>
    </w:p>
    <w:p w14:paraId="7FD23DAB" w14:textId="77777777" w:rsidR="002D3237" w:rsidRPr="00DD11D6" w:rsidRDefault="002D3237" w:rsidP="00DD11D6">
      <w:pPr>
        <w:spacing w:line="360" w:lineRule="auto"/>
        <w:jc w:val="both"/>
        <w:rPr>
          <w:rFonts w:ascii="Arial Narrow" w:hAnsi="Arial Narrow"/>
        </w:rPr>
      </w:pPr>
      <w:r w:rsidRPr="00DD11D6">
        <w:rPr>
          <w:rFonts w:ascii="Arial Narrow" w:hAnsi="Arial Narrow"/>
        </w:rPr>
        <w:t>XV – elaborar e manter atualizado planos de emergência e contingência conforme as disposições legais, regulamentares e contratuais;</w:t>
      </w:r>
    </w:p>
    <w:p w14:paraId="3F94C401" w14:textId="77777777" w:rsidR="002D3237" w:rsidRPr="00DD11D6" w:rsidRDefault="002D3237" w:rsidP="00DD11D6">
      <w:pPr>
        <w:spacing w:line="360" w:lineRule="auto"/>
        <w:jc w:val="both"/>
        <w:rPr>
          <w:rFonts w:ascii="Arial Narrow" w:hAnsi="Arial Narrow"/>
        </w:rPr>
      </w:pPr>
      <w:r w:rsidRPr="00DD11D6">
        <w:rPr>
          <w:rFonts w:ascii="Arial Narrow" w:hAnsi="Arial Narrow"/>
        </w:rPr>
        <w:t>XVI - registrar os bens afetos à exploração na contabilidade, em dimensão necessária e suficiente para que a qualquer tempo possa ser realizado o cálculo de eventual indenização relativa aos investimentos não amortizados pelas receitas emergentes da concessão, em conformidade com instrumento regulatório específico; e</w:t>
      </w:r>
    </w:p>
    <w:p w14:paraId="49303002" w14:textId="77777777" w:rsidR="002D3237" w:rsidRPr="00DD11D6" w:rsidRDefault="002D3237" w:rsidP="00DD11D6">
      <w:pPr>
        <w:spacing w:line="360" w:lineRule="auto"/>
        <w:jc w:val="both"/>
        <w:rPr>
          <w:rFonts w:ascii="Arial Narrow" w:hAnsi="Arial Narrow"/>
        </w:rPr>
      </w:pPr>
      <w:r w:rsidRPr="00DD11D6">
        <w:rPr>
          <w:rFonts w:ascii="Arial Narrow" w:hAnsi="Arial Narrow"/>
        </w:rPr>
        <w:t>XVII - manter escrituração contábil que permita ao município e ao regulador a efetiva e permanente análise dos resultados da exploração de serviços adicionais.</w:t>
      </w:r>
    </w:p>
    <w:bookmarkEnd w:id="823"/>
    <w:p w14:paraId="58AE87CE" w14:textId="77777777" w:rsidR="002D3237" w:rsidRPr="00465058" w:rsidRDefault="002D3237" w:rsidP="00DD11D6">
      <w:pPr>
        <w:spacing w:line="360" w:lineRule="auto"/>
        <w:jc w:val="both"/>
        <w:rPr>
          <w:rFonts w:ascii="Arial Narrow" w:hAnsi="Arial Narrow"/>
        </w:rPr>
      </w:pPr>
      <w:r w:rsidRPr="00DD11D6">
        <w:rPr>
          <w:rFonts w:ascii="Arial Narrow" w:hAnsi="Arial Narrow"/>
        </w:rPr>
        <w:lastRenderedPageBreak/>
        <w:t xml:space="preserve">Art. </w:t>
      </w:r>
      <w:ins w:id="824" w:author="Iara Sônia Marchioretto" w:date="2022-09-15T12:23:00Z">
        <w:r w:rsidR="00975FF6">
          <w:rPr>
            <w:rFonts w:ascii="Arial Narrow" w:hAnsi="Arial Narrow"/>
          </w:rPr>
          <w:t>21</w:t>
        </w:r>
      </w:ins>
      <w:del w:id="825" w:author="Iara Sônia Marchioretto" w:date="2022-09-15T12:23:00Z">
        <w:r w:rsidRPr="00DD11D6" w:rsidDel="00975FF6">
          <w:rPr>
            <w:rFonts w:ascii="Arial Narrow" w:hAnsi="Arial Narrow"/>
          </w:rPr>
          <w:delText>1</w:delText>
        </w:r>
        <w:r w:rsidR="00262C8B" w:rsidRPr="00DD11D6" w:rsidDel="00975FF6">
          <w:rPr>
            <w:rFonts w:ascii="Arial Narrow" w:hAnsi="Arial Narrow"/>
          </w:rPr>
          <w:delText>4</w:delText>
        </w:r>
      </w:del>
      <w:r w:rsidRPr="00DD11D6">
        <w:rPr>
          <w:rFonts w:ascii="Arial Narrow" w:hAnsi="Arial Narrow"/>
        </w:rPr>
        <w:t xml:space="preserve"> É </w:t>
      </w:r>
      <w:r w:rsidRPr="00465058">
        <w:rPr>
          <w:rFonts w:ascii="Arial Narrow" w:hAnsi="Arial Narrow"/>
        </w:rPr>
        <w:t xml:space="preserve">infração do Grupo V, de natureza gravíssima, sujeita à penalidade de </w:t>
      </w:r>
      <w:del w:id="826" w:author="Rubia Tatiane da Luz Silva" w:date="2022-09-02T09:58:00Z">
        <w:r w:rsidRPr="00465058" w:rsidDel="007F0A39">
          <w:rPr>
            <w:rFonts w:ascii="Arial Narrow" w:hAnsi="Arial Narrow"/>
          </w:rPr>
          <w:delText xml:space="preserve">advertência ou </w:delText>
        </w:r>
      </w:del>
      <w:r w:rsidRPr="00465058">
        <w:rPr>
          <w:rFonts w:ascii="Arial Narrow" w:hAnsi="Arial Narrow"/>
        </w:rPr>
        <w:t>multa, o descumprimento das seguintes obrigações:</w:t>
      </w:r>
    </w:p>
    <w:p w14:paraId="3A9CC3D3" w14:textId="77777777" w:rsidR="002D3237" w:rsidRPr="00465058" w:rsidRDefault="002E1703" w:rsidP="00DD11D6">
      <w:pPr>
        <w:spacing w:line="360" w:lineRule="auto"/>
        <w:jc w:val="both"/>
        <w:rPr>
          <w:rFonts w:ascii="Arial Narrow" w:hAnsi="Arial Narrow"/>
        </w:rPr>
      </w:pPr>
      <w:bookmarkStart w:id="827" w:name="OLE_LINK12"/>
      <w:r w:rsidRPr="00465058">
        <w:rPr>
          <w:rFonts w:ascii="Arial Narrow" w:hAnsi="Arial Narrow"/>
        </w:rPr>
        <w:t>I</w:t>
      </w:r>
      <w:r w:rsidR="002D3237" w:rsidRPr="00465058">
        <w:rPr>
          <w:rFonts w:ascii="Arial Narrow" w:hAnsi="Arial Narrow"/>
        </w:rPr>
        <w:t xml:space="preserve"> – dispor adequadamente a água e os resíduos resultantes da Estação de Tratamento de Água, dos Reservatórios e das Estações de Tratamento de Esgoto, conforme a legislação aplicável;</w:t>
      </w:r>
    </w:p>
    <w:p w14:paraId="2B115543" w14:textId="77777777" w:rsidR="002D3237" w:rsidRPr="00465058" w:rsidRDefault="002D3237" w:rsidP="00DD11D6">
      <w:pPr>
        <w:spacing w:line="360" w:lineRule="auto"/>
        <w:jc w:val="both"/>
        <w:rPr>
          <w:rFonts w:ascii="Arial Narrow" w:hAnsi="Arial Narrow"/>
        </w:rPr>
      </w:pPr>
      <w:r w:rsidRPr="00465058">
        <w:rPr>
          <w:rFonts w:ascii="Arial Narrow" w:hAnsi="Arial Narrow"/>
        </w:rPr>
        <w:t>II – implementar, na forma e nos prazos previstos, as metas definidas e aprovadas nos Planos Municipais de Saneamento editados pelo titular dos serviços ou no contrato de programa ou concessão;</w:t>
      </w:r>
    </w:p>
    <w:p w14:paraId="5300BC7D" w14:textId="77777777" w:rsidR="002D3237" w:rsidRPr="00DD11D6" w:rsidRDefault="002D3237" w:rsidP="00DD11D6">
      <w:pPr>
        <w:spacing w:line="360" w:lineRule="auto"/>
        <w:jc w:val="both"/>
        <w:rPr>
          <w:rFonts w:ascii="Arial Narrow" w:hAnsi="Arial Narrow"/>
        </w:rPr>
      </w:pPr>
      <w:r w:rsidRPr="00465058">
        <w:rPr>
          <w:rFonts w:ascii="Arial Narrow" w:hAnsi="Arial Narrow"/>
        </w:rPr>
        <w:t>I</w:t>
      </w:r>
      <w:r w:rsidR="002E1703" w:rsidRPr="00465058">
        <w:rPr>
          <w:rFonts w:ascii="Arial Narrow" w:hAnsi="Arial Narrow"/>
        </w:rPr>
        <w:t>II</w:t>
      </w:r>
      <w:r w:rsidRPr="00465058">
        <w:rPr>
          <w:rFonts w:ascii="Arial Narrow" w:hAnsi="Arial Narrow"/>
        </w:rPr>
        <w:t xml:space="preserve"> – realizar a contabilidade regulatória</w:t>
      </w:r>
      <w:r w:rsidRPr="00DD11D6">
        <w:rPr>
          <w:rFonts w:ascii="Arial Narrow" w:hAnsi="Arial Narrow"/>
        </w:rPr>
        <w:t xml:space="preserve"> sempre em conformidade com as normas, procedimentos e instruções aplicáveis ao setor de saneamento básico;</w:t>
      </w:r>
    </w:p>
    <w:p w14:paraId="5E4BD662" w14:textId="77777777" w:rsidR="002D3237" w:rsidRPr="00DD11D6" w:rsidDel="00E54074" w:rsidRDefault="002E1703" w:rsidP="00DD11D6">
      <w:pPr>
        <w:spacing w:line="360" w:lineRule="auto"/>
        <w:jc w:val="both"/>
        <w:rPr>
          <w:del w:id="828" w:author="Rubia Tatiane da Luz Silva" w:date="2022-09-02T11:51:00Z"/>
          <w:rFonts w:ascii="Arial Narrow" w:hAnsi="Arial Narrow"/>
        </w:rPr>
      </w:pPr>
      <w:r>
        <w:rPr>
          <w:rFonts w:ascii="Arial Narrow" w:hAnsi="Arial Narrow"/>
        </w:rPr>
        <w:t>I</w:t>
      </w:r>
      <w:r w:rsidR="002D3237" w:rsidRPr="00DD11D6">
        <w:rPr>
          <w:rFonts w:ascii="Arial Narrow" w:hAnsi="Arial Narrow"/>
        </w:rPr>
        <w:t>V – manter registro</w:t>
      </w:r>
      <w:ins w:id="829" w:author="Rubia Tatiane da Luz Silva" w:date="2022-09-02T10:45:00Z">
        <w:r w:rsidR="00E03B82">
          <w:rPr>
            <w:rFonts w:ascii="Arial Narrow" w:hAnsi="Arial Narrow"/>
          </w:rPr>
          <w:t xml:space="preserve"> atualizado</w:t>
        </w:r>
      </w:ins>
      <w:r w:rsidR="002D3237" w:rsidRPr="00DD11D6">
        <w:rPr>
          <w:rFonts w:ascii="Arial Narrow" w:hAnsi="Arial Narrow"/>
        </w:rPr>
        <w:t>, controle e inventário físico dos bens e das instalações relacionados à atividade desenvolvida e zelar pela sua integridade, inclusive aqueles de propriedade do titular dos serviços, em regime especial de uso;</w:t>
      </w:r>
    </w:p>
    <w:p w14:paraId="1E6C58AD" w14:textId="77777777" w:rsidR="00E54074" w:rsidRDefault="00E54074" w:rsidP="00DD11D6">
      <w:pPr>
        <w:spacing w:line="360" w:lineRule="auto"/>
        <w:jc w:val="both"/>
        <w:rPr>
          <w:ins w:id="830" w:author="Rubia Tatiane da Luz Silva" w:date="2022-09-02T11:56:00Z"/>
          <w:rFonts w:ascii="Arial Narrow" w:hAnsi="Arial Narrow"/>
        </w:rPr>
      </w:pPr>
    </w:p>
    <w:p w14:paraId="3D92ADFA" w14:textId="77777777" w:rsidR="00E54074" w:rsidRDefault="00E54074" w:rsidP="00E54074">
      <w:pPr>
        <w:spacing w:line="360" w:lineRule="auto"/>
        <w:jc w:val="both"/>
        <w:rPr>
          <w:ins w:id="831" w:author="Rubia Tatiane da Luz Silva" w:date="2022-09-02T11:56:00Z"/>
          <w:rFonts w:ascii="Arial Narrow" w:hAnsi="Arial Narrow"/>
        </w:rPr>
      </w:pPr>
      <w:ins w:id="832" w:author="Rubia Tatiane da Luz Silva" w:date="2022-09-02T11:56:00Z">
        <w:r>
          <w:rPr>
            <w:rFonts w:ascii="Arial Narrow" w:hAnsi="Arial Narrow"/>
          </w:rPr>
          <w:t xml:space="preserve">V - </w:t>
        </w:r>
        <w:r w:rsidR="006D41D5">
          <w:rPr>
            <w:rFonts w:ascii="Arial Narrow" w:hAnsi="Arial Narrow"/>
          </w:rPr>
          <w:t>o</w:t>
        </w:r>
        <w:r w:rsidRPr="00BD435E">
          <w:rPr>
            <w:rFonts w:ascii="Arial Narrow" w:hAnsi="Arial Narrow"/>
            <w:rPrChange w:id="833" w:author="Rubia Tatiane da Luz Silva" w:date="2022-09-02T11:56:00Z">
              <w:rPr>
                <w:rFonts w:ascii="Segoe UI" w:hAnsi="Segoe UI" w:cs="Segoe UI"/>
                <w:color w:val="212529"/>
                <w:shd w:val="clear" w:color="auto" w:fill="FFFFFF"/>
              </w:rPr>
            </w:rPrChange>
          </w:rPr>
          <w:t xml:space="preserve"> prestador de serviços deverá manter atualizado o registro do inventário, considerando a vida útil regulatória para os respectivos ativos elegíveis.</w:t>
        </w:r>
      </w:ins>
    </w:p>
    <w:p w14:paraId="3F293473" w14:textId="77777777" w:rsidR="005518BD" w:rsidRDefault="00E54074" w:rsidP="00DD11D6">
      <w:pPr>
        <w:spacing w:line="360" w:lineRule="auto"/>
        <w:jc w:val="both"/>
        <w:rPr>
          <w:ins w:id="834" w:author="Rubia Tatiane da Luz Silva" w:date="2022-09-02T12:13:00Z"/>
          <w:rFonts w:ascii="Arial Narrow" w:hAnsi="Arial Narrow"/>
        </w:rPr>
      </w:pPr>
      <w:ins w:id="835" w:author="Rubia Tatiane da Luz Silva" w:date="2022-09-02T11:52:00Z">
        <w:r>
          <w:rPr>
            <w:rFonts w:ascii="Arial Narrow" w:hAnsi="Arial Narrow"/>
          </w:rPr>
          <w:t>V</w:t>
        </w:r>
      </w:ins>
      <w:ins w:id="836" w:author="Rubia Tatiane da Luz Silva" w:date="2022-09-02T11:56:00Z">
        <w:r>
          <w:rPr>
            <w:rFonts w:ascii="Arial Narrow" w:hAnsi="Arial Narrow"/>
          </w:rPr>
          <w:t>I</w:t>
        </w:r>
      </w:ins>
      <w:ins w:id="837" w:author="Rubia Tatiane da Luz Silva" w:date="2022-09-02T11:52:00Z">
        <w:r>
          <w:rPr>
            <w:rFonts w:ascii="Arial Narrow" w:hAnsi="Arial Narrow"/>
          </w:rPr>
          <w:t xml:space="preserve"> - </w:t>
        </w:r>
      </w:ins>
      <w:ins w:id="838" w:author="Rubia Tatiane da Luz Silva" w:date="2022-09-02T11:53:00Z">
        <w:r w:rsidR="006D41D5" w:rsidRPr="006D41D5">
          <w:rPr>
            <w:rFonts w:ascii="Arial Narrow" w:hAnsi="Arial Narrow"/>
          </w:rPr>
          <w:t>o</w:t>
        </w:r>
        <w:r w:rsidRPr="00BD435E">
          <w:rPr>
            <w:rFonts w:ascii="Arial Narrow" w:hAnsi="Arial Narrow"/>
            <w:rPrChange w:id="839" w:author="Rubia Tatiane da Luz Silva" w:date="2022-09-02T11:53:00Z">
              <w:rPr>
                <w:rFonts w:ascii="Segoe UI" w:hAnsi="Segoe UI" w:cs="Segoe UI"/>
                <w:color w:val="212529"/>
                <w:shd w:val="clear" w:color="auto" w:fill="FFFFFF"/>
              </w:rPr>
            </w:rPrChange>
          </w:rPr>
          <w:t xml:space="preserve"> prestador de serviços deverá manter atualizado, o Dossiê da Base de Ativos Regulatórios, com todos os “Termo de Autorização para Início da Operação” que devem ser emitidos pelo prestador, cujo documento será considerado válido para fins de entrada dos ativos na BAR e consideração sobre as datas de início da aplicação da Quota de Reintegração Regulatória.</w:t>
        </w:r>
      </w:ins>
    </w:p>
    <w:p w14:paraId="2ACDF772" w14:textId="77777777" w:rsidR="005518BD" w:rsidDel="00975FF6" w:rsidRDefault="005518BD" w:rsidP="00DD11D6">
      <w:pPr>
        <w:spacing w:line="360" w:lineRule="auto"/>
        <w:jc w:val="both"/>
        <w:rPr>
          <w:ins w:id="840" w:author="Rubia Tatiane da Luz Silva" w:date="2022-09-02T12:13:00Z"/>
          <w:del w:id="841" w:author="Iara Sônia Marchioretto" w:date="2022-09-15T12:23:00Z"/>
          <w:rFonts w:ascii="Arial Narrow" w:hAnsi="Arial Narrow"/>
        </w:rPr>
      </w:pPr>
    </w:p>
    <w:p w14:paraId="3A9A97D2" w14:textId="77777777" w:rsidR="005518BD" w:rsidDel="00975FF6" w:rsidRDefault="005518BD" w:rsidP="00DD11D6">
      <w:pPr>
        <w:spacing w:line="360" w:lineRule="auto"/>
        <w:jc w:val="both"/>
        <w:rPr>
          <w:ins w:id="842" w:author="Rubia Tatiane da Luz Silva" w:date="2022-09-02T12:13:00Z"/>
          <w:del w:id="843" w:author="Iara Sônia Marchioretto" w:date="2022-09-15T12:23:00Z"/>
          <w:rFonts w:ascii="Arial Narrow" w:hAnsi="Arial Narrow"/>
        </w:rPr>
      </w:pPr>
    </w:p>
    <w:p w14:paraId="57BF3119" w14:textId="672873C3" w:rsidR="005518BD" w:rsidRDefault="005518BD" w:rsidP="00DD11D6">
      <w:pPr>
        <w:spacing w:line="360" w:lineRule="auto"/>
        <w:jc w:val="both"/>
        <w:rPr>
          <w:ins w:id="844" w:author="Rubia Tatiane da Luz Silva" w:date="2022-09-02T12:13:00Z"/>
          <w:rFonts w:ascii="Arial Narrow" w:hAnsi="Arial Narrow"/>
        </w:rPr>
      </w:pPr>
      <w:ins w:id="845" w:author="Rubia Tatiane da Luz Silva" w:date="2022-09-02T12:15:00Z">
        <w:r w:rsidRPr="00465058">
          <w:rPr>
            <w:rFonts w:ascii="Arial Narrow" w:hAnsi="Arial Narrow"/>
            <w:rPrChange w:id="846" w:author="Iara Sônia Marchioretto" w:date="2022-12-06T11:08:00Z">
              <w:rPr>
                <w:rFonts w:ascii="Segoe UI" w:hAnsi="Segoe UI" w:cs="Segoe UI"/>
                <w:highlight w:val="cyan"/>
              </w:rPr>
            </w:rPrChange>
          </w:rPr>
          <w:t xml:space="preserve">VII - </w:t>
        </w:r>
      </w:ins>
      <w:ins w:id="847" w:author="Rubia Tatiane da Luz Silva" w:date="2022-09-02T12:13:00Z">
        <w:r w:rsidRPr="00465058">
          <w:rPr>
            <w:rFonts w:ascii="Arial Narrow" w:hAnsi="Arial Narrow"/>
            <w:rPrChange w:id="848" w:author="Iara Sônia Marchioretto" w:date="2022-12-06T11:08:00Z">
              <w:rPr>
                <w:rFonts w:ascii="Segoe UI" w:hAnsi="Segoe UI" w:cs="Segoe UI"/>
              </w:rPr>
            </w:rPrChange>
          </w:rPr>
          <w:t xml:space="preserve">Apresentar o cadastro georreferenciado do sistema de abastecimento de água, </w:t>
        </w:r>
      </w:ins>
      <w:ins w:id="849" w:author="Rubia Tatiane da Luz Silva" w:date="2022-09-02T12:14:00Z">
        <w:r w:rsidRPr="00465058">
          <w:rPr>
            <w:rFonts w:ascii="Arial Narrow" w:hAnsi="Arial Narrow"/>
            <w:rPrChange w:id="850" w:author="Iara Sônia Marchioretto" w:date="2022-12-06T11:08:00Z">
              <w:rPr>
                <w:rFonts w:ascii="Segoe UI" w:hAnsi="Segoe UI" w:cs="Segoe UI"/>
              </w:rPr>
            </w:rPrChange>
          </w:rPr>
          <w:t xml:space="preserve">do </w:t>
        </w:r>
      </w:ins>
      <w:ins w:id="851" w:author="Rubia Tatiane da Luz Silva" w:date="2022-09-02T12:13:00Z">
        <w:r w:rsidRPr="00465058">
          <w:rPr>
            <w:rFonts w:ascii="Arial Narrow" w:hAnsi="Arial Narrow"/>
            <w:rPrChange w:id="852" w:author="Iara Sônia Marchioretto" w:date="2022-12-06T11:08:00Z">
              <w:rPr>
                <w:rFonts w:ascii="Segoe UI" w:hAnsi="Segoe UI" w:cs="Segoe UI"/>
              </w:rPr>
            </w:rPrChange>
          </w:rPr>
          <w:t>sistema de esgotamento sanitário e demais ativos afetos a prestaç</w:t>
        </w:r>
      </w:ins>
      <w:ins w:id="853" w:author="Rubia Tatiane da Luz Silva" w:date="2022-09-02T12:14:00Z">
        <w:r w:rsidRPr="00465058">
          <w:rPr>
            <w:rFonts w:ascii="Arial Narrow" w:hAnsi="Arial Narrow"/>
            <w:rPrChange w:id="854" w:author="Iara Sônia Marchioretto" w:date="2022-12-06T11:08:00Z">
              <w:rPr>
                <w:rFonts w:ascii="Segoe UI" w:hAnsi="Segoe UI" w:cs="Segoe UI"/>
              </w:rPr>
            </w:rPrChange>
          </w:rPr>
          <w:t>ão dos serviços</w:t>
        </w:r>
      </w:ins>
      <w:ins w:id="855" w:author="Rubia Tatiane da Luz Silva" w:date="2022-09-02T12:13:00Z">
        <w:r w:rsidRPr="00465058">
          <w:rPr>
            <w:rFonts w:ascii="Arial Narrow" w:hAnsi="Arial Narrow"/>
            <w:rPrChange w:id="856" w:author="Iara Sônia Marchioretto" w:date="2022-12-06T11:08:00Z">
              <w:rPr>
                <w:rFonts w:ascii="Segoe UI" w:hAnsi="Segoe UI" w:cs="Segoe UI"/>
              </w:rPr>
            </w:rPrChange>
          </w:rPr>
          <w:t xml:space="preserve"> em conformidade com o Sistema de Referência Geodésico para o Sistema Geodésico Brasileiro (SGB) e para o Sistema Cartográfico Nacional (SCN), o SIRGAS 2000, Art. 21 do Decreto Federal nº 89.817, de 20 de junho de 1994</w:t>
        </w:r>
        <w:del w:id="857" w:author="Iara Sônia Marchioretto" w:date="2022-12-06T11:08:00Z">
          <w:r w:rsidRPr="00465058" w:rsidDel="00465058">
            <w:rPr>
              <w:rFonts w:ascii="Arial Narrow" w:hAnsi="Arial Narrow"/>
              <w:rPrChange w:id="858" w:author="Iara Sônia Marchioretto" w:date="2022-12-06T11:08:00Z">
                <w:rPr>
                  <w:rFonts w:ascii="Segoe UI" w:hAnsi="Segoe UI" w:cs="Segoe UI"/>
                </w:rPr>
              </w:rPrChange>
            </w:rPr>
            <w:delText>.</w:delText>
          </w:r>
        </w:del>
      </w:ins>
      <w:ins w:id="859" w:author="Rubia Tatiane da Luz Silva" w:date="2022-09-02T12:19:00Z">
        <w:del w:id="860" w:author="Iara Sônia Marchioretto" w:date="2022-12-06T11:08:00Z">
          <w:r w:rsidRPr="00465058" w:rsidDel="00465058">
            <w:rPr>
              <w:rFonts w:ascii="Arial Narrow" w:hAnsi="Arial Narrow"/>
              <w:rPrChange w:id="861" w:author="Iara Sônia Marchioretto" w:date="2022-12-06T11:08:00Z">
                <w:rPr>
                  <w:rFonts w:ascii="Segoe UI" w:hAnsi="Segoe UI" w:cs="Segoe UI"/>
                </w:rPr>
              </w:rPrChange>
            </w:rPr>
            <w:delText xml:space="preserve"> (</w:delText>
          </w:r>
        </w:del>
      </w:ins>
      <w:ins w:id="862" w:author="Rubia Tatiane da Luz Silva" w:date="2022-09-02T12:20:00Z">
        <w:del w:id="863" w:author="Iara Sônia Marchioretto" w:date="2022-12-06T11:08:00Z">
          <w:r w:rsidRPr="00465058" w:rsidDel="00465058">
            <w:rPr>
              <w:rFonts w:ascii="Arial Narrow" w:hAnsi="Arial Narrow"/>
              <w:rPrChange w:id="864" w:author="Iara Sônia Marchioretto" w:date="2022-12-06T11:08:00Z">
                <w:rPr>
                  <w:rFonts w:ascii="Segoe UI" w:hAnsi="Segoe UI" w:cs="Segoe UI"/>
                </w:rPr>
              </w:rPrChange>
            </w:rPr>
            <w:delText>alterar a portaria de condições gerais de água e esgoto)</w:delText>
          </w:r>
        </w:del>
      </w:ins>
      <w:ins w:id="865" w:author="Iara Sônia Marchioretto" w:date="2022-12-06T11:08:00Z">
        <w:r w:rsidR="00465058">
          <w:rPr>
            <w:rFonts w:ascii="Arial Narrow" w:hAnsi="Arial Narrow"/>
          </w:rPr>
          <w:t>.</w:t>
        </w:r>
      </w:ins>
    </w:p>
    <w:p w14:paraId="5CCB75CE" w14:textId="5585C109" w:rsidR="002D3237" w:rsidRPr="00DD11D6" w:rsidRDefault="002D3237" w:rsidP="00DD11D6">
      <w:pPr>
        <w:spacing w:line="360" w:lineRule="auto"/>
        <w:jc w:val="both"/>
        <w:rPr>
          <w:rFonts w:ascii="Arial Narrow" w:hAnsi="Arial Narrow"/>
        </w:rPr>
      </w:pPr>
      <w:r w:rsidRPr="00DD11D6">
        <w:rPr>
          <w:rFonts w:ascii="Arial Narrow" w:hAnsi="Arial Narrow"/>
        </w:rPr>
        <w:t>V</w:t>
      </w:r>
      <w:ins w:id="866" w:author="Iara Sônia Marchioretto" w:date="2022-12-06T11:15:00Z">
        <w:r w:rsidR="0060076A">
          <w:rPr>
            <w:rFonts w:ascii="Arial Narrow" w:hAnsi="Arial Narrow"/>
          </w:rPr>
          <w:t>III</w:t>
        </w:r>
      </w:ins>
      <w:r w:rsidRPr="00DD11D6">
        <w:rPr>
          <w:rFonts w:ascii="Arial Narrow" w:hAnsi="Arial Narrow"/>
        </w:rPr>
        <w:t xml:space="preserve"> – facilitar à fiscalização da </w:t>
      </w:r>
      <w:r w:rsidR="00213E09">
        <w:rPr>
          <w:rFonts w:ascii="Arial Narrow" w:hAnsi="Arial Narrow"/>
        </w:rPr>
        <w:t>AGEMS</w:t>
      </w:r>
      <w:r w:rsidRPr="00DD11D6">
        <w:rPr>
          <w:rFonts w:ascii="Arial Narrow" w:hAnsi="Arial Narrow"/>
        </w:rPr>
        <w:t xml:space="preserve"> o acesso às instalações, bem como a documentos e quaisquer outras fontes de informação pertinentes ao objeto da fiscalização;</w:t>
      </w:r>
    </w:p>
    <w:p w14:paraId="047344FE" w14:textId="58B94BDF" w:rsidR="002D3237" w:rsidRPr="00DD11D6" w:rsidRDefault="002D3237" w:rsidP="00DD11D6">
      <w:pPr>
        <w:spacing w:line="360" w:lineRule="auto"/>
        <w:jc w:val="both"/>
        <w:rPr>
          <w:rFonts w:ascii="Arial Narrow" w:hAnsi="Arial Narrow"/>
        </w:rPr>
      </w:pPr>
      <w:del w:id="867" w:author="Iara Sônia Marchioretto" w:date="2022-12-06T11:15:00Z">
        <w:r w:rsidRPr="00DD11D6" w:rsidDel="0060076A">
          <w:rPr>
            <w:rFonts w:ascii="Arial Narrow" w:hAnsi="Arial Narrow"/>
          </w:rPr>
          <w:delText>V</w:delText>
        </w:r>
      </w:del>
      <w:r w:rsidRPr="00DD11D6">
        <w:rPr>
          <w:rFonts w:ascii="Arial Narrow" w:hAnsi="Arial Narrow"/>
        </w:rPr>
        <w:t>I</w:t>
      </w:r>
      <w:ins w:id="868" w:author="Iara Sônia Marchioretto" w:date="2022-12-06T11:15:00Z">
        <w:r w:rsidR="0060076A">
          <w:rPr>
            <w:rFonts w:ascii="Arial Narrow" w:hAnsi="Arial Narrow"/>
          </w:rPr>
          <w:t>X</w:t>
        </w:r>
      </w:ins>
      <w:r w:rsidRPr="00DD11D6">
        <w:rPr>
          <w:rFonts w:ascii="Arial Narrow" w:hAnsi="Arial Narrow"/>
        </w:rPr>
        <w:t xml:space="preserve"> – atender aos requisitos de qualidade dos efluentes das Estações de Tratamento de Esgoto, conforme os padrões estabelecidos na legislação vigente;</w:t>
      </w:r>
    </w:p>
    <w:p w14:paraId="552A7FFE" w14:textId="63905EB4" w:rsidR="002D3237" w:rsidRPr="00DD11D6" w:rsidRDefault="002D3237" w:rsidP="00DD11D6">
      <w:pPr>
        <w:spacing w:line="360" w:lineRule="auto"/>
        <w:jc w:val="both"/>
        <w:rPr>
          <w:rFonts w:ascii="Arial Narrow" w:hAnsi="Arial Narrow"/>
        </w:rPr>
      </w:pPr>
      <w:del w:id="869" w:author="Iara Sônia Marchioretto" w:date="2022-12-06T11:15:00Z">
        <w:r w:rsidRPr="00DD11D6" w:rsidDel="0060076A">
          <w:rPr>
            <w:rFonts w:ascii="Arial Narrow" w:hAnsi="Arial Narrow"/>
          </w:rPr>
          <w:delText>VII</w:delText>
        </w:r>
      </w:del>
      <w:ins w:id="870" w:author="Iara Sônia Marchioretto" w:date="2022-12-06T11:15:00Z">
        <w:r w:rsidR="0060076A">
          <w:rPr>
            <w:rFonts w:ascii="Arial Narrow" w:hAnsi="Arial Narrow"/>
          </w:rPr>
          <w:t>X</w:t>
        </w:r>
      </w:ins>
      <w:r w:rsidRPr="00DD11D6">
        <w:rPr>
          <w:rFonts w:ascii="Arial Narrow" w:hAnsi="Arial Narrow"/>
        </w:rPr>
        <w:t xml:space="preserve"> – efetuar a cessão ou transferência de bens vinculados aos serviços, a qualquer título, bem como dar em garantia estes bens, sem a prévia autorização da </w:t>
      </w:r>
      <w:r w:rsidR="00213E09">
        <w:rPr>
          <w:rFonts w:ascii="Arial Narrow" w:hAnsi="Arial Narrow"/>
        </w:rPr>
        <w:t>AGEMS</w:t>
      </w:r>
      <w:r w:rsidRPr="00DD11D6">
        <w:rPr>
          <w:rFonts w:ascii="Arial Narrow" w:hAnsi="Arial Narrow"/>
        </w:rPr>
        <w:t xml:space="preserve"> ou do titular dos serviços, nos termos definidos em contrato de concessão ou programa;</w:t>
      </w:r>
    </w:p>
    <w:p w14:paraId="5A7D0432" w14:textId="7727C641" w:rsidR="002D3237" w:rsidRPr="00DD11D6" w:rsidRDefault="002E1703" w:rsidP="00DD11D6">
      <w:pPr>
        <w:spacing w:line="360" w:lineRule="auto"/>
        <w:jc w:val="both"/>
        <w:rPr>
          <w:rFonts w:ascii="Arial Narrow" w:hAnsi="Arial Narrow"/>
        </w:rPr>
      </w:pPr>
      <w:del w:id="871" w:author="Iara Sônia Marchioretto" w:date="2022-12-06T11:15:00Z">
        <w:r w:rsidDel="0060076A">
          <w:rPr>
            <w:rFonts w:ascii="Arial Narrow" w:hAnsi="Arial Narrow"/>
          </w:rPr>
          <w:delText>VII</w:delText>
        </w:r>
      </w:del>
      <w:ins w:id="872" w:author="Iara Sônia Marchioretto" w:date="2022-12-06T11:15:00Z">
        <w:r w:rsidR="0060076A">
          <w:rPr>
            <w:rFonts w:ascii="Arial Narrow" w:hAnsi="Arial Narrow"/>
          </w:rPr>
          <w:t>X</w:t>
        </w:r>
      </w:ins>
      <w:r>
        <w:rPr>
          <w:rFonts w:ascii="Arial Narrow" w:hAnsi="Arial Narrow"/>
        </w:rPr>
        <w:t>I</w:t>
      </w:r>
      <w:r w:rsidR="002D3237" w:rsidRPr="00DD11D6">
        <w:rPr>
          <w:rFonts w:ascii="Arial Narrow" w:hAnsi="Arial Narrow"/>
        </w:rPr>
        <w:t xml:space="preserve"> – conservar documentação de interesse da </w:t>
      </w:r>
      <w:r w:rsidR="00213E09">
        <w:rPr>
          <w:rFonts w:ascii="Arial Narrow" w:hAnsi="Arial Narrow"/>
        </w:rPr>
        <w:t>AGEMS</w:t>
      </w:r>
      <w:r w:rsidR="002D3237" w:rsidRPr="00DD11D6">
        <w:rPr>
          <w:rFonts w:ascii="Arial Narrow" w:hAnsi="Arial Narrow"/>
        </w:rPr>
        <w:t xml:space="preserve"> por 05 (cinco) anos ou mais, conforme exigências fixadas nas normas regulamentares e em contrato de concessão ou programa;</w:t>
      </w:r>
    </w:p>
    <w:p w14:paraId="0916D29A" w14:textId="30AB53F5" w:rsidR="002D3237" w:rsidRPr="00DD11D6" w:rsidRDefault="0060076A" w:rsidP="00DD11D6">
      <w:pPr>
        <w:spacing w:line="360" w:lineRule="auto"/>
        <w:jc w:val="both"/>
        <w:rPr>
          <w:rFonts w:ascii="Arial Narrow" w:hAnsi="Arial Narrow"/>
        </w:rPr>
      </w:pPr>
      <w:ins w:id="873" w:author="Iara Sônia Marchioretto" w:date="2022-12-06T11:15:00Z">
        <w:r>
          <w:rPr>
            <w:rFonts w:ascii="Arial Narrow" w:hAnsi="Arial Narrow"/>
          </w:rPr>
          <w:lastRenderedPageBreak/>
          <w:t>XII</w:t>
        </w:r>
      </w:ins>
      <w:del w:id="874" w:author="Iara Sônia Marchioretto" w:date="2022-12-06T11:15:00Z">
        <w:r w:rsidR="002E1703" w:rsidDel="0060076A">
          <w:rPr>
            <w:rFonts w:ascii="Arial Narrow" w:hAnsi="Arial Narrow"/>
          </w:rPr>
          <w:delText>I</w:delText>
        </w:r>
        <w:r w:rsidR="002D3237" w:rsidRPr="00DD11D6" w:rsidDel="0060076A">
          <w:rPr>
            <w:rFonts w:ascii="Arial Narrow" w:hAnsi="Arial Narrow"/>
          </w:rPr>
          <w:delText>X</w:delText>
        </w:r>
      </w:del>
      <w:r w:rsidR="002D3237" w:rsidRPr="00DD11D6">
        <w:rPr>
          <w:rFonts w:ascii="Arial Narrow" w:hAnsi="Arial Narrow"/>
        </w:rPr>
        <w:t xml:space="preserve"> – cobrar de forma indevida, do usuário, o pagamento das tarifas de água e esgoto, e demais serviços a serem prestados, conforme critérios e valores estabelecidos pelo titular dos serviços ou pela A</w:t>
      </w:r>
      <w:del w:id="875" w:author="Rubia Tatiane da Luz Silva" w:date="2022-09-02T10:46:00Z">
        <w:r w:rsidR="002D3237" w:rsidRPr="00DD11D6" w:rsidDel="00E03B82">
          <w:rPr>
            <w:rFonts w:ascii="Arial Narrow" w:hAnsi="Arial Narrow"/>
          </w:rPr>
          <w:delText>gência de Regulação</w:delText>
        </w:r>
      </w:del>
      <w:ins w:id="876" w:author="Rubia Tatiane da Luz Silva" w:date="2022-09-02T10:46:00Z">
        <w:r w:rsidR="00E03B82">
          <w:rPr>
            <w:rFonts w:ascii="Arial Narrow" w:hAnsi="Arial Narrow"/>
          </w:rPr>
          <w:t>GEMS</w:t>
        </w:r>
      </w:ins>
      <w:r w:rsidR="002D3237" w:rsidRPr="00DD11D6">
        <w:rPr>
          <w:rFonts w:ascii="Arial Narrow" w:hAnsi="Arial Narrow"/>
        </w:rPr>
        <w:t>, salvo engano justificável;</w:t>
      </w:r>
    </w:p>
    <w:p w14:paraId="4B9A08A7" w14:textId="5BBC10D6" w:rsidR="002D3237" w:rsidRPr="00DD11D6" w:rsidRDefault="002D3237" w:rsidP="00DD11D6">
      <w:pPr>
        <w:spacing w:line="360" w:lineRule="auto"/>
        <w:jc w:val="both"/>
        <w:rPr>
          <w:rFonts w:ascii="Arial Narrow" w:hAnsi="Arial Narrow"/>
        </w:rPr>
      </w:pPr>
      <w:r w:rsidRPr="00DD11D6">
        <w:rPr>
          <w:rFonts w:ascii="Arial Narrow" w:hAnsi="Arial Narrow"/>
        </w:rPr>
        <w:t>X</w:t>
      </w:r>
      <w:ins w:id="877" w:author="Iara Sônia Marchioretto" w:date="2022-12-06T11:15:00Z">
        <w:r w:rsidR="0060076A">
          <w:rPr>
            <w:rFonts w:ascii="Arial Narrow" w:hAnsi="Arial Narrow"/>
          </w:rPr>
          <w:t>III</w:t>
        </w:r>
      </w:ins>
      <w:r w:rsidRPr="00DD11D6">
        <w:rPr>
          <w:rFonts w:ascii="Arial Narrow" w:hAnsi="Arial Narrow"/>
        </w:rPr>
        <w:t xml:space="preserve"> – realizar auditoria e certificação dos investimentos em conformidade com as normas, procedimentos, disposições contratuais e instruções aplicáveis ao setor de saneamento básico;</w:t>
      </w:r>
    </w:p>
    <w:p w14:paraId="6F4ADD09" w14:textId="16B5FECF" w:rsidR="002D3237" w:rsidRPr="00DD11D6" w:rsidRDefault="002D3237" w:rsidP="00DD11D6">
      <w:pPr>
        <w:spacing w:line="360" w:lineRule="auto"/>
        <w:jc w:val="both"/>
        <w:rPr>
          <w:rFonts w:ascii="Arial Narrow" w:hAnsi="Arial Narrow"/>
        </w:rPr>
      </w:pPr>
      <w:r w:rsidRPr="00DD11D6">
        <w:rPr>
          <w:rFonts w:ascii="Arial Narrow" w:hAnsi="Arial Narrow"/>
        </w:rPr>
        <w:t>XI</w:t>
      </w:r>
      <w:ins w:id="878" w:author="Iara Sônia Marchioretto" w:date="2022-12-06T11:15:00Z">
        <w:r w:rsidR="0060076A">
          <w:rPr>
            <w:rFonts w:ascii="Arial Narrow" w:hAnsi="Arial Narrow"/>
          </w:rPr>
          <w:t>V</w:t>
        </w:r>
      </w:ins>
      <w:r w:rsidRPr="00DD11D6">
        <w:rPr>
          <w:rFonts w:ascii="Arial Narrow" w:hAnsi="Arial Narrow"/>
        </w:rPr>
        <w:t xml:space="preserve"> – conceder a tarifa social ao usuário que tenha o direito comprovado, ou fazê-lo em desacordo com as previsões legais e regulamentares;</w:t>
      </w:r>
    </w:p>
    <w:p w14:paraId="260E9177" w14:textId="0D98EDF2" w:rsidR="002D3237" w:rsidRPr="00DD11D6" w:rsidRDefault="002D3237" w:rsidP="00DD11D6">
      <w:pPr>
        <w:spacing w:line="360" w:lineRule="auto"/>
        <w:jc w:val="both"/>
        <w:rPr>
          <w:rFonts w:ascii="Arial Narrow" w:hAnsi="Arial Narrow"/>
        </w:rPr>
      </w:pPr>
      <w:r w:rsidRPr="00DD11D6">
        <w:rPr>
          <w:rFonts w:ascii="Arial Narrow" w:hAnsi="Arial Narrow"/>
        </w:rPr>
        <w:t>X</w:t>
      </w:r>
      <w:ins w:id="879" w:author="Iara Sônia Marchioretto" w:date="2022-12-06T11:15:00Z">
        <w:r w:rsidR="0060076A">
          <w:rPr>
            <w:rFonts w:ascii="Arial Narrow" w:hAnsi="Arial Narrow"/>
          </w:rPr>
          <w:t xml:space="preserve">V </w:t>
        </w:r>
      </w:ins>
      <w:del w:id="880" w:author="Iara Sônia Marchioretto" w:date="2022-12-06T11:15:00Z">
        <w:r w:rsidRPr="00DD11D6" w:rsidDel="0060076A">
          <w:rPr>
            <w:rFonts w:ascii="Arial Narrow" w:hAnsi="Arial Narrow"/>
          </w:rPr>
          <w:delText xml:space="preserve">II </w:delText>
        </w:r>
      </w:del>
      <w:r w:rsidRPr="00DD11D6">
        <w:rPr>
          <w:rFonts w:ascii="Arial Narrow" w:hAnsi="Arial Narrow"/>
        </w:rPr>
        <w:t xml:space="preserve">– estabelecer medidas e procedimentos de racionamento e racionalização no abastecimento de água mediante prévia ciência da </w:t>
      </w:r>
      <w:r w:rsidR="00213E09">
        <w:rPr>
          <w:rFonts w:ascii="Arial Narrow" w:hAnsi="Arial Narrow"/>
        </w:rPr>
        <w:t>AGEMS</w:t>
      </w:r>
      <w:r w:rsidRPr="00DD11D6">
        <w:rPr>
          <w:rFonts w:ascii="Arial Narrow" w:hAnsi="Arial Narrow"/>
        </w:rPr>
        <w:t xml:space="preserve"> ou do titular dos serviços;</w:t>
      </w:r>
    </w:p>
    <w:p w14:paraId="17EF4AFD" w14:textId="7C206FB5" w:rsidR="002D3237" w:rsidRPr="00DD11D6" w:rsidRDefault="002D3237" w:rsidP="00DD11D6">
      <w:pPr>
        <w:spacing w:line="360" w:lineRule="auto"/>
        <w:jc w:val="both"/>
        <w:rPr>
          <w:rFonts w:ascii="Arial Narrow" w:hAnsi="Arial Narrow"/>
        </w:rPr>
      </w:pPr>
      <w:r w:rsidRPr="00DD11D6">
        <w:rPr>
          <w:rFonts w:ascii="Arial Narrow" w:hAnsi="Arial Narrow"/>
        </w:rPr>
        <w:t>X</w:t>
      </w:r>
      <w:ins w:id="881" w:author="Iara Sônia Marchioretto" w:date="2022-12-06T11:15:00Z">
        <w:r w:rsidR="0060076A">
          <w:rPr>
            <w:rFonts w:ascii="Arial Narrow" w:hAnsi="Arial Narrow"/>
          </w:rPr>
          <w:t>V</w:t>
        </w:r>
      </w:ins>
      <w:del w:id="882" w:author="Iara Sônia Marchioretto" w:date="2022-12-06T11:15:00Z">
        <w:r w:rsidRPr="00DD11D6" w:rsidDel="0060076A">
          <w:rPr>
            <w:rFonts w:ascii="Arial Narrow" w:hAnsi="Arial Narrow"/>
          </w:rPr>
          <w:delText>I</w:delText>
        </w:r>
        <w:r w:rsidR="002E1703" w:rsidDel="0060076A">
          <w:rPr>
            <w:rFonts w:ascii="Arial Narrow" w:hAnsi="Arial Narrow"/>
          </w:rPr>
          <w:delText>I</w:delText>
        </w:r>
      </w:del>
      <w:r w:rsidR="002E1703">
        <w:rPr>
          <w:rFonts w:ascii="Arial Narrow" w:hAnsi="Arial Narrow"/>
        </w:rPr>
        <w:t>I</w:t>
      </w:r>
      <w:r w:rsidRPr="00DD11D6">
        <w:rPr>
          <w:rFonts w:ascii="Arial Narrow" w:hAnsi="Arial Narrow"/>
        </w:rPr>
        <w:t xml:space="preserve"> – fornecer informação idônea à </w:t>
      </w:r>
      <w:r w:rsidR="00213E09">
        <w:rPr>
          <w:rFonts w:ascii="Arial Narrow" w:hAnsi="Arial Narrow"/>
        </w:rPr>
        <w:t>AGEMS</w:t>
      </w:r>
      <w:r w:rsidRPr="00DD11D6">
        <w:rPr>
          <w:rFonts w:ascii="Arial Narrow" w:hAnsi="Arial Narrow"/>
        </w:rPr>
        <w:t>, ao titular dos serviços ou ao usuário;</w:t>
      </w:r>
    </w:p>
    <w:p w14:paraId="521C8DB2" w14:textId="0249E7A2" w:rsidR="002D3237" w:rsidRPr="00DD11D6" w:rsidRDefault="002D3237" w:rsidP="00DD11D6">
      <w:pPr>
        <w:spacing w:line="360" w:lineRule="auto"/>
        <w:jc w:val="both"/>
        <w:rPr>
          <w:rFonts w:ascii="Arial Narrow" w:hAnsi="Arial Narrow"/>
        </w:rPr>
      </w:pPr>
      <w:r w:rsidRPr="00DD11D6">
        <w:rPr>
          <w:rFonts w:ascii="Arial Narrow" w:hAnsi="Arial Narrow"/>
        </w:rPr>
        <w:t>X</w:t>
      </w:r>
      <w:ins w:id="883" w:author="Iara Sônia Marchioretto" w:date="2022-12-06T11:16:00Z">
        <w:r w:rsidR="0060076A">
          <w:rPr>
            <w:rFonts w:ascii="Arial Narrow" w:hAnsi="Arial Narrow"/>
          </w:rPr>
          <w:t>VII</w:t>
        </w:r>
      </w:ins>
      <w:del w:id="884" w:author="Iara Sônia Marchioretto" w:date="2022-12-06T11:16:00Z">
        <w:r w:rsidR="002E1703" w:rsidDel="0060076A">
          <w:rPr>
            <w:rFonts w:ascii="Arial Narrow" w:hAnsi="Arial Narrow"/>
          </w:rPr>
          <w:delText>I</w:delText>
        </w:r>
        <w:r w:rsidRPr="00DD11D6" w:rsidDel="0060076A">
          <w:rPr>
            <w:rFonts w:ascii="Arial Narrow" w:hAnsi="Arial Narrow"/>
          </w:rPr>
          <w:delText>V</w:delText>
        </w:r>
      </w:del>
      <w:r w:rsidRPr="00DD11D6">
        <w:rPr>
          <w:rFonts w:ascii="Arial Narrow" w:hAnsi="Arial Narrow"/>
        </w:rPr>
        <w:t xml:space="preserve"> – comunicar de imediato à A</w:t>
      </w:r>
      <w:r w:rsidR="00213E09">
        <w:rPr>
          <w:rFonts w:ascii="Arial Narrow" w:hAnsi="Arial Narrow"/>
        </w:rPr>
        <w:t>GEMS</w:t>
      </w:r>
      <w:r w:rsidRPr="00DD11D6">
        <w:rPr>
          <w:rFonts w:ascii="Arial Narrow" w:hAnsi="Arial Narrow"/>
        </w:rPr>
        <w:t xml:space="preserve"> e às autoridades competentes sanitárias, de meio ambiente e gestão de recursos hídricos, de acidentes de contaminação que afetem o fornecimento de água bruta;</w:t>
      </w:r>
    </w:p>
    <w:p w14:paraId="2C74D1F0" w14:textId="316BB35D" w:rsidR="002D3237" w:rsidRPr="00DD11D6" w:rsidRDefault="002D3237" w:rsidP="00DD11D6">
      <w:pPr>
        <w:spacing w:line="360" w:lineRule="auto"/>
        <w:jc w:val="both"/>
        <w:rPr>
          <w:rFonts w:ascii="Arial Narrow" w:hAnsi="Arial Narrow"/>
        </w:rPr>
      </w:pPr>
      <w:r w:rsidRPr="00DD11D6">
        <w:rPr>
          <w:rFonts w:ascii="Arial Narrow" w:hAnsi="Arial Narrow"/>
        </w:rPr>
        <w:t>XV</w:t>
      </w:r>
      <w:ins w:id="885" w:author="Iara Sônia Marchioretto" w:date="2022-12-06T11:16:00Z">
        <w:r w:rsidR="0060076A">
          <w:rPr>
            <w:rFonts w:ascii="Arial Narrow" w:hAnsi="Arial Narrow"/>
          </w:rPr>
          <w:t>III</w:t>
        </w:r>
      </w:ins>
      <w:r w:rsidRPr="00DD11D6">
        <w:rPr>
          <w:rFonts w:ascii="Arial Narrow" w:hAnsi="Arial Narrow"/>
        </w:rPr>
        <w:t xml:space="preserve"> – comunicar de forma imediata aos usuários, à </w:t>
      </w:r>
      <w:r w:rsidR="00213E09">
        <w:rPr>
          <w:rFonts w:ascii="Arial Narrow" w:hAnsi="Arial Narrow"/>
        </w:rPr>
        <w:t>AGEMS</w:t>
      </w:r>
      <w:r w:rsidRPr="00DD11D6">
        <w:rPr>
          <w:rFonts w:ascii="Arial Narrow" w:hAnsi="Arial Narrow"/>
        </w:rPr>
        <w:t xml:space="preserve"> e aos demais órgãos públicos competentes qualquer anormalidade no padrão de qualidade da água potável que possa colocar em risco a saúde da população; </w:t>
      </w:r>
      <w:del w:id="886" w:author="Rubia Tatiane da Luz Silva" w:date="2022-09-02T10:48:00Z">
        <w:r w:rsidRPr="00DD11D6" w:rsidDel="001B0AB3">
          <w:rPr>
            <w:rFonts w:ascii="Arial Narrow" w:hAnsi="Arial Narrow"/>
          </w:rPr>
          <w:delText>e</w:delText>
        </w:r>
      </w:del>
    </w:p>
    <w:p w14:paraId="18A6A9B9" w14:textId="29486E32" w:rsidR="001B0AB3" w:rsidRDefault="002D3237" w:rsidP="00DD11D6">
      <w:pPr>
        <w:spacing w:line="360" w:lineRule="auto"/>
        <w:jc w:val="both"/>
        <w:rPr>
          <w:ins w:id="887" w:author="Rubia Tatiane da Luz Silva" w:date="2022-09-02T10:49:00Z"/>
          <w:rFonts w:ascii="Arial Narrow" w:hAnsi="Arial Narrow"/>
        </w:rPr>
      </w:pPr>
      <w:r w:rsidRPr="00DD11D6">
        <w:rPr>
          <w:rFonts w:ascii="Arial Narrow" w:hAnsi="Arial Narrow"/>
        </w:rPr>
        <w:t>X</w:t>
      </w:r>
      <w:del w:id="888" w:author="Iara Sônia Marchioretto" w:date="2022-12-06T11:16:00Z">
        <w:r w:rsidRPr="00DD11D6" w:rsidDel="0060076A">
          <w:rPr>
            <w:rFonts w:ascii="Arial Narrow" w:hAnsi="Arial Narrow"/>
          </w:rPr>
          <w:delText>V</w:delText>
        </w:r>
      </w:del>
      <w:r w:rsidRPr="00DD11D6">
        <w:rPr>
          <w:rFonts w:ascii="Arial Narrow" w:hAnsi="Arial Narrow"/>
        </w:rPr>
        <w:t>I</w:t>
      </w:r>
      <w:ins w:id="889" w:author="Iara Sônia Marchioretto" w:date="2022-12-06T11:16:00Z">
        <w:r w:rsidR="0060076A">
          <w:rPr>
            <w:rFonts w:ascii="Arial Narrow" w:hAnsi="Arial Narrow"/>
          </w:rPr>
          <w:t>X</w:t>
        </w:r>
      </w:ins>
      <w:r w:rsidRPr="00DD11D6">
        <w:rPr>
          <w:rFonts w:ascii="Arial Narrow" w:hAnsi="Arial Narrow"/>
        </w:rPr>
        <w:t xml:space="preserve"> – fornecer água, por meio do sistema público de abastecimento, dentro dos padrões de potabilidade estabelecidos em legislação específica do Ministério da Saúde, salvo no caso de situações excepcionais e devidamente justificáveis, que não tenham importado em risco à saúde dos usuários</w:t>
      </w:r>
      <w:ins w:id="890" w:author="Rubia Tatiane da Luz Silva" w:date="2022-09-02T10:49:00Z">
        <w:r w:rsidR="001B0AB3">
          <w:rPr>
            <w:rFonts w:ascii="Arial Narrow" w:hAnsi="Arial Narrow"/>
          </w:rPr>
          <w:t>; e</w:t>
        </w:r>
      </w:ins>
    </w:p>
    <w:p w14:paraId="4CC9E743" w14:textId="2DFCF4C0" w:rsidR="001B0AB3" w:rsidRPr="00BD435E" w:rsidRDefault="001B0AB3">
      <w:pPr>
        <w:shd w:val="clear" w:color="auto" w:fill="FFFFFF"/>
        <w:spacing w:after="100" w:afterAutospacing="1" w:line="240" w:lineRule="auto"/>
        <w:jc w:val="both"/>
        <w:rPr>
          <w:ins w:id="891" w:author="Rubia Tatiane da Luz Silva" w:date="2022-09-02T10:49:00Z"/>
          <w:rFonts w:ascii="Arial Narrow" w:hAnsi="Arial Narrow"/>
          <w:rPrChange w:id="892" w:author="Rubia Tatiane da Luz Silva" w:date="2022-09-02T10:49:00Z">
            <w:rPr>
              <w:ins w:id="893" w:author="Rubia Tatiane da Luz Silva" w:date="2022-09-02T10:49:00Z"/>
              <w:rFonts w:ascii="Segoe UI" w:eastAsia="Times New Roman" w:hAnsi="Segoe UI" w:cs="Segoe UI"/>
              <w:color w:val="212529"/>
              <w:sz w:val="24"/>
              <w:szCs w:val="24"/>
              <w:lang w:eastAsia="pt-BR"/>
            </w:rPr>
          </w:rPrChange>
        </w:rPr>
        <w:pPrChange w:id="894" w:author="Rubia Tatiane da Luz Silva" w:date="2022-09-02T10:50:00Z">
          <w:pPr>
            <w:shd w:val="clear" w:color="auto" w:fill="FFFFFF"/>
            <w:spacing w:after="100" w:afterAutospacing="1" w:line="240" w:lineRule="auto"/>
          </w:pPr>
        </w:pPrChange>
      </w:pPr>
      <w:ins w:id="895" w:author="Rubia Tatiane da Luz Silva" w:date="2022-09-02T10:49:00Z">
        <w:r w:rsidRPr="001B0AB3">
          <w:rPr>
            <w:rFonts w:ascii="Arial Narrow" w:hAnsi="Arial Narrow"/>
          </w:rPr>
          <w:t>X</w:t>
        </w:r>
      </w:ins>
      <w:ins w:id="896" w:author="Iara Sônia Marchioretto" w:date="2022-12-06T11:16:00Z">
        <w:r w:rsidR="0060076A">
          <w:rPr>
            <w:rFonts w:ascii="Arial Narrow" w:hAnsi="Arial Narrow"/>
          </w:rPr>
          <w:t>X</w:t>
        </w:r>
      </w:ins>
      <w:ins w:id="897" w:author="Rubia Tatiane da Luz Silva" w:date="2022-09-02T10:49:00Z">
        <w:del w:id="898" w:author="Iara Sônia Marchioretto" w:date="2022-12-06T11:16:00Z">
          <w:r w:rsidRPr="001B0AB3" w:rsidDel="0060076A">
            <w:rPr>
              <w:rFonts w:ascii="Arial Narrow" w:hAnsi="Arial Narrow"/>
            </w:rPr>
            <w:delText>I</w:delText>
          </w:r>
          <w:r w:rsidRPr="00BD435E" w:rsidDel="0060076A">
            <w:rPr>
              <w:rFonts w:ascii="Arial Narrow" w:hAnsi="Arial Narrow"/>
              <w:rPrChange w:id="899" w:author="Rubia Tatiane da Luz Silva" w:date="2022-09-02T10:49:00Z">
                <w:rPr>
                  <w:rFonts w:ascii="Segoe UI" w:eastAsia="Times New Roman" w:hAnsi="Segoe UI" w:cs="Segoe UI"/>
                  <w:color w:val="212529"/>
                  <w:sz w:val="24"/>
                  <w:szCs w:val="24"/>
                  <w:lang w:eastAsia="pt-BR"/>
                </w:rPr>
              </w:rPrChange>
            </w:rPr>
            <w:delText>I</w:delText>
          </w:r>
        </w:del>
        <w:r w:rsidRPr="00BD435E">
          <w:rPr>
            <w:rFonts w:ascii="Arial Narrow" w:hAnsi="Arial Narrow"/>
            <w:rPrChange w:id="900" w:author="Rubia Tatiane da Luz Silva" w:date="2022-09-02T10:49:00Z">
              <w:rPr>
                <w:rFonts w:ascii="Segoe UI" w:eastAsia="Times New Roman" w:hAnsi="Segoe UI" w:cs="Segoe UI"/>
                <w:color w:val="212529"/>
                <w:sz w:val="24"/>
                <w:szCs w:val="24"/>
                <w:lang w:eastAsia="pt-BR"/>
              </w:rPr>
            </w:rPrChange>
          </w:rPr>
          <w:t xml:space="preserve"> - restituir ao usuário os valores recebidos sabidamente de forma indevida, nos prazos estabelecidos na legislação aplicável, no contrato de programa ou concessão ou nas normas de regulação;</w:t>
        </w:r>
      </w:ins>
    </w:p>
    <w:p w14:paraId="78B9D2FF" w14:textId="77777777" w:rsidR="002D3237" w:rsidRPr="00DD11D6" w:rsidDel="001B0AB3" w:rsidRDefault="002D3237" w:rsidP="00DD11D6">
      <w:pPr>
        <w:spacing w:line="360" w:lineRule="auto"/>
        <w:jc w:val="both"/>
        <w:rPr>
          <w:del w:id="901" w:author="Rubia Tatiane da Luz Silva" w:date="2022-09-02T10:49:00Z"/>
          <w:rFonts w:ascii="Arial Narrow" w:hAnsi="Arial Narrow"/>
        </w:rPr>
      </w:pPr>
      <w:del w:id="902" w:author="Rubia Tatiane da Luz Silva" w:date="2022-09-02T10:49:00Z">
        <w:r w:rsidRPr="00DD11D6" w:rsidDel="001B0AB3">
          <w:rPr>
            <w:rFonts w:ascii="Arial Narrow" w:hAnsi="Arial Narrow"/>
          </w:rPr>
          <w:delText>.</w:delText>
        </w:r>
      </w:del>
      <w:ins w:id="903" w:author="Rubia Tatiane da Luz Silva" w:date="2022-09-02T10:49:00Z">
        <w:del w:id="904" w:author="Iara Sônia Marchioretto" w:date="2022-12-06T11:16:00Z">
          <w:r w:rsidR="001B0AB3" w:rsidRPr="00DD11D6" w:rsidDel="0060076A">
            <w:rPr>
              <w:rFonts w:ascii="Arial Narrow" w:hAnsi="Arial Narrow"/>
            </w:rPr>
            <w:delText xml:space="preserve"> </w:delText>
          </w:r>
        </w:del>
      </w:ins>
    </w:p>
    <w:bookmarkEnd w:id="827"/>
    <w:p w14:paraId="0BE082CA" w14:textId="77777777" w:rsidR="007F0A39" w:rsidDel="00975FF6" w:rsidRDefault="007F0A39" w:rsidP="00DD11D6">
      <w:pPr>
        <w:spacing w:line="360" w:lineRule="auto"/>
        <w:jc w:val="both"/>
        <w:rPr>
          <w:ins w:id="905" w:author="Rubia Tatiane da Luz Silva" w:date="2022-09-02T09:59:00Z"/>
          <w:del w:id="906" w:author="Iara Sônia Marchioretto" w:date="2022-09-15T12:24:00Z"/>
          <w:rFonts w:ascii="Arial Narrow" w:hAnsi="Arial Narrow"/>
          <w:b/>
          <w:sz w:val="24"/>
        </w:rPr>
      </w:pPr>
    </w:p>
    <w:p w14:paraId="3F06467D" w14:textId="77777777" w:rsidR="000A0920" w:rsidRPr="00DD11D6" w:rsidRDefault="000A0920" w:rsidP="00DD11D6">
      <w:pPr>
        <w:spacing w:line="360" w:lineRule="auto"/>
        <w:jc w:val="both"/>
        <w:rPr>
          <w:rFonts w:ascii="Arial Narrow" w:hAnsi="Arial Narrow"/>
          <w:b/>
          <w:sz w:val="24"/>
        </w:rPr>
      </w:pPr>
      <w:r w:rsidRPr="006A2582">
        <w:rPr>
          <w:rFonts w:ascii="Arial Narrow" w:hAnsi="Arial Narrow"/>
          <w:b/>
          <w:sz w:val="24"/>
        </w:rPr>
        <w:t>CAPÍTULO III – RESÍDUOS SÓLIDOS</w:t>
      </w:r>
    </w:p>
    <w:p w14:paraId="6ECB11B5" w14:textId="77777777" w:rsidR="001B0AB3" w:rsidRPr="00DD11D6" w:rsidRDefault="00061483" w:rsidP="001B0AB3">
      <w:pPr>
        <w:spacing w:line="360" w:lineRule="auto"/>
        <w:jc w:val="both"/>
        <w:rPr>
          <w:ins w:id="907" w:author="Rubia Tatiane da Luz Silva" w:date="2022-09-02T10:51:00Z"/>
          <w:rFonts w:ascii="Arial Narrow" w:hAnsi="Arial Narrow"/>
        </w:rPr>
      </w:pPr>
      <w:r w:rsidRPr="00DD11D6">
        <w:rPr>
          <w:rFonts w:ascii="Arial Narrow" w:hAnsi="Arial Narrow"/>
        </w:rPr>
        <w:t xml:space="preserve">Art. </w:t>
      </w:r>
      <w:ins w:id="908" w:author="Iara Sônia Marchioretto" w:date="2022-09-15T12:24:00Z">
        <w:r w:rsidR="00975FF6">
          <w:rPr>
            <w:rFonts w:ascii="Arial Narrow" w:hAnsi="Arial Narrow"/>
          </w:rPr>
          <w:t>22</w:t>
        </w:r>
      </w:ins>
      <w:del w:id="909" w:author="Iara Sônia Marchioretto" w:date="2022-09-15T12:24:00Z">
        <w:r w:rsidRPr="00DD11D6" w:rsidDel="00975FF6">
          <w:rPr>
            <w:rFonts w:ascii="Arial Narrow" w:hAnsi="Arial Narrow"/>
          </w:rPr>
          <w:delText>1</w:delText>
        </w:r>
        <w:r w:rsidR="00262C8B" w:rsidRPr="00DD11D6" w:rsidDel="00975FF6">
          <w:rPr>
            <w:rFonts w:ascii="Arial Narrow" w:hAnsi="Arial Narrow"/>
          </w:rPr>
          <w:delText>5</w:delText>
        </w:r>
      </w:del>
      <w:r w:rsidRPr="00DD11D6">
        <w:rPr>
          <w:rFonts w:ascii="Arial Narrow" w:hAnsi="Arial Narrow"/>
        </w:rPr>
        <w:t xml:space="preserve"> </w:t>
      </w:r>
      <w:ins w:id="910" w:author="Rubia Tatiane da Luz Silva" w:date="2022-09-02T10:51:00Z">
        <w:r w:rsidR="001B0AB3" w:rsidRPr="00DD11D6">
          <w:rPr>
            <w:rFonts w:ascii="Arial Narrow" w:hAnsi="Arial Narrow"/>
          </w:rPr>
          <w:t>É infração do Grupo I, de natureza levíssima, sujeita à penalidade de advertência ou multa, o descumprimento das seguintes obrigações:</w:t>
        </w:r>
        <w:r w:rsidR="001B0AB3">
          <w:rPr>
            <w:rFonts w:ascii="Arial Narrow" w:hAnsi="Arial Narrow"/>
          </w:rPr>
          <w:t xml:space="preserve"> </w:t>
        </w:r>
      </w:ins>
    </w:p>
    <w:p w14:paraId="7F7346F5" w14:textId="77777777" w:rsidR="00061483" w:rsidRPr="00DD11D6" w:rsidDel="001B0AB3" w:rsidRDefault="00061483" w:rsidP="00DD11D6">
      <w:pPr>
        <w:spacing w:line="360" w:lineRule="auto"/>
        <w:jc w:val="both"/>
        <w:rPr>
          <w:del w:id="911" w:author="Rubia Tatiane da Luz Silva" w:date="2022-09-02T10:52:00Z"/>
          <w:rFonts w:ascii="Arial Narrow" w:hAnsi="Arial Narrow"/>
        </w:rPr>
      </w:pPr>
      <w:del w:id="912" w:author="Rubia Tatiane da Luz Silva" w:date="2022-09-02T10:52:00Z">
        <w:r w:rsidRPr="00DD11D6" w:rsidDel="001B0AB3">
          <w:rPr>
            <w:rFonts w:ascii="Arial Narrow" w:hAnsi="Arial Narrow"/>
          </w:rPr>
          <w:delText xml:space="preserve">Sujeita-se à multa do Grupo </w:delText>
        </w:r>
        <w:r w:rsidR="007E2768" w:rsidDel="001B0AB3">
          <w:rPr>
            <w:rFonts w:ascii="Arial Narrow" w:hAnsi="Arial Narrow"/>
          </w:rPr>
          <w:delText>I</w:delText>
        </w:r>
      </w:del>
      <w:del w:id="913" w:author="Rubia Tatiane da Luz Silva" w:date="2022-09-02T10:51:00Z">
        <w:r w:rsidRPr="00DD11D6" w:rsidDel="001B0AB3">
          <w:rPr>
            <w:rFonts w:ascii="Arial Narrow" w:hAnsi="Arial Narrow"/>
          </w:rPr>
          <w:delText>I</w:delText>
        </w:r>
      </w:del>
      <w:del w:id="914" w:author="Rubia Tatiane da Luz Silva" w:date="2022-09-02T10:52:00Z">
        <w:r w:rsidR="007E2768" w:rsidRPr="007E2768" w:rsidDel="001B0AB3">
          <w:delText xml:space="preserve"> </w:delText>
        </w:r>
        <w:r w:rsidR="007E2768" w:rsidRPr="007E2768" w:rsidDel="001B0AB3">
          <w:rPr>
            <w:rFonts w:ascii="Arial Narrow" w:hAnsi="Arial Narrow"/>
          </w:rPr>
          <w:delText>de natureza lev</w:delText>
        </w:r>
      </w:del>
      <w:del w:id="915" w:author="Rubia Tatiane da Luz Silva" w:date="2022-09-02T10:51:00Z">
        <w:r w:rsidR="007E2768" w:rsidDel="001B0AB3">
          <w:rPr>
            <w:rFonts w:ascii="Arial Narrow" w:hAnsi="Arial Narrow"/>
          </w:rPr>
          <w:delText>e</w:delText>
        </w:r>
      </w:del>
      <w:del w:id="916" w:author="Rubia Tatiane da Luz Silva" w:date="2022-09-02T10:52:00Z">
        <w:r w:rsidRPr="00DD11D6" w:rsidDel="001B0AB3">
          <w:rPr>
            <w:rFonts w:ascii="Arial Narrow" w:hAnsi="Arial Narrow"/>
          </w:rPr>
          <w:delText>:</w:delText>
        </w:r>
      </w:del>
    </w:p>
    <w:p w14:paraId="04762F1A" w14:textId="77777777" w:rsidR="00061483" w:rsidRPr="00DD11D6" w:rsidDel="00E920EC" w:rsidRDefault="007E2768" w:rsidP="00DD11D6">
      <w:pPr>
        <w:spacing w:line="360" w:lineRule="auto"/>
        <w:jc w:val="both"/>
        <w:rPr>
          <w:del w:id="917" w:author="Rubia Tatiane da Luz Silva" w:date="2022-09-02T11:00:00Z"/>
          <w:rFonts w:ascii="Arial Narrow" w:hAnsi="Arial Narrow"/>
        </w:rPr>
      </w:pPr>
      <w:bookmarkStart w:id="918" w:name="OLE_LINK1"/>
      <w:del w:id="919" w:author="Rubia Tatiane da Luz Silva" w:date="2022-09-02T11:00:00Z">
        <w:r w:rsidDel="00E920EC">
          <w:rPr>
            <w:rFonts w:ascii="Arial Narrow" w:hAnsi="Arial Narrow"/>
          </w:rPr>
          <w:delText>I</w:delText>
        </w:r>
        <w:r w:rsidRPr="00DD11D6" w:rsidDel="00E920EC">
          <w:rPr>
            <w:rFonts w:ascii="Arial Narrow" w:hAnsi="Arial Narrow"/>
          </w:rPr>
          <w:delText xml:space="preserve"> </w:delText>
        </w:r>
        <w:r w:rsidR="00061483" w:rsidRPr="00DD11D6" w:rsidDel="00E920EC">
          <w:rPr>
            <w:rFonts w:ascii="Arial Narrow" w:hAnsi="Arial Narrow"/>
          </w:rPr>
          <w:delText xml:space="preserve">- deixar de comunicar à </w:delText>
        </w:r>
        <w:r w:rsidR="00327AB1" w:rsidRPr="00DD11D6" w:rsidDel="00E920EC">
          <w:rPr>
            <w:rFonts w:ascii="Arial Narrow" w:hAnsi="Arial Narrow"/>
          </w:rPr>
          <w:delText>AGEMS</w:delText>
        </w:r>
        <w:r w:rsidR="00061483" w:rsidRPr="00DD11D6" w:rsidDel="00E920EC">
          <w:rPr>
            <w:rFonts w:ascii="Arial Narrow" w:hAnsi="Arial Narrow"/>
          </w:rPr>
          <w:delText>, imediatamente após a ocorrência, qualquer incidente operacional ou ambiental que acarrete a aplicação de ações emergenciais;</w:delText>
        </w:r>
      </w:del>
    </w:p>
    <w:p w14:paraId="44F9A2EE" w14:textId="77777777" w:rsidR="00061483" w:rsidRPr="00DD11D6" w:rsidDel="00E920EC" w:rsidRDefault="00E4020E" w:rsidP="00DD11D6">
      <w:pPr>
        <w:spacing w:line="360" w:lineRule="auto"/>
        <w:jc w:val="both"/>
        <w:rPr>
          <w:del w:id="920" w:author="Rubia Tatiane da Luz Silva" w:date="2022-09-02T11:00:00Z"/>
          <w:rFonts w:ascii="Arial Narrow" w:hAnsi="Arial Narrow"/>
        </w:rPr>
      </w:pPr>
      <w:del w:id="921" w:author="Rubia Tatiane da Luz Silva" w:date="2022-09-02T11:00:00Z">
        <w:r w:rsidDel="00E920EC">
          <w:rPr>
            <w:rFonts w:ascii="Arial Narrow" w:hAnsi="Arial Narrow"/>
          </w:rPr>
          <w:delText>II</w:delText>
        </w:r>
        <w:r w:rsidRPr="00DD11D6" w:rsidDel="00E920EC">
          <w:rPr>
            <w:rFonts w:ascii="Arial Narrow" w:hAnsi="Arial Narrow"/>
          </w:rPr>
          <w:delText xml:space="preserve"> </w:delText>
        </w:r>
        <w:r w:rsidR="00061483" w:rsidRPr="00DD11D6" w:rsidDel="00E920EC">
          <w:rPr>
            <w:rFonts w:ascii="Arial Narrow" w:hAnsi="Arial Narrow"/>
          </w:rPr>
          <w:delText>- deixar de realizar a imediata limpeza das áreas afetadas pelo derramamento de líquidos ou resíduos por veículos do prestador de serviços;</w:delText>
        </w:r>
      </w:del>
    </w:p>
    <w:p w14:paraId="37EC5DED" w14:textId="77777777" w:rsidR="00061483" w:rsidRDefault="006A2582" w:rsidP="00DD11D6">
      <w:pPr>
        <w:spacing w:line="360" w:lineRule="auto"/>
        <w:jc w:val="both"/>
        <w:rPr>
          <w:ins w:id="922" w:author="Rubia Tatiane da Luz Silva" w:date="2022-09-02T11:08:00Z"/>
          <w:rFonts w:ascii="Arial Narrow" w:hAnsi="Arial Narrow"/>
        </w:rPr>
      </w:pPr>
      <w:del w:id="923" w:author="Rubia Tatiane da Luz Silva" w:date="2022-09-02T11:01:00Z">
        <w:r w:rsidDel="00E920EC">
          <w:rPr>
            <w:rFonts w:ascii="Arial Narrow" w:hAnsi="Arial Narrow"/>
          </w:rPr>
          <w:delText>I</w:delText>
        </w:r>
        <w:r w:rsidR="00061483" w:rsidRPr="00DD11D6" w:rsidDel="00E920EC">
          <w:rPr>
            <w:rFonts w:ascii="Arial Narrow" w:hAnsi="Arial Narrow"/>
          </w:rPr>
          <w:delText>II</w:delText>
        </w:r>
      </w:del>
      <w:ins w:id="924" w:author="Rubia Tatiane da Luz Silva" w:date="2022-09-02T11:01:00Z">
        <w:r w:rsidR="00E920EC">
          <w:rPr>
            <w:rFonts w:ascii="Arial Narrow" w:hAnsi="Arial Narrow"/>
          </w:rPr>
          <w:t>I</w:t>
        </w:r>
      </w:ins>
      <w:r w:rsidR="00061483" w:rsidRPr="00DD11D6">
        <w:rPr>
          <w:rFonts w:ascii="Arial Narrow" w:hAnsi="Arial Narrow"/>
        </w:rPr>
        <w:t xml:space="preserve"> - recolher resíduo diverso do tipo de coleta a que se destina o veículo coletor;</w:t>
      </w:r>
    </w:p>
    <w:p w14:paraId="01DC224C" w14:textId="42AA9502" w:rsidR="00A64105" w:rsidRPr="00DD11D6" w:rsidDel="00465058" w:rsidRDefault="00A64105" w:rsidP="00DD11D6">
      <w:pPr>
        <w:spacing w:line="360" w:lineRule="auto"/>
        <w:jc w:val="both"/>
        <w:rPr>
          <w:del w:id="925" w:author="Iara Sônia Marchioretto" w:date="2022-12-06T11:08:00Z"/>
          <w:rFonts w:ascii="Arial Narrow" w:hAnsi="Arial Narrow"/>
        </w:rPr>
      </w:pPr>
      <w:ins w:id="926" w:author="Rubia Tatiane da Luz Silva" w:date="2022-09-02T11:08:00Z">
        <w:del w:id="927" w:author="Iara Sônia Marchioretto" w:date="2022-12-06T11:08:00Z">
          <w:r w:rsidRPr="00A64105" w:rsidDel="00465058">
            <w:rPr>
              <w:rFonts w:ascii="Arial Narrow" w:hAnsi="Arial Narrow"/>
              <w:highlight w:val="yellow"/>
              <w:rPrChange w:id="928" w:author="Rubia Tatiane da Luz Silva" w:date="2022-09-02T11:08:00Z">
                <w:rPr>
                  <w:rFonts w:ascii="Arial Narrow" w:hAnsi="Arial Narrow"/>
                </w:rPr>
              </w:rPrChange>
            </w:rPr>
            <w:delText>Classificar outros como levíssima.</w:delText>
          </w:r>
        </w:del>
      </w:ins>
    </w:p>
    <w:p w14:paraId="751C5EE0" w14:textId="77777777" w:rsidR="00061483" w:rsidRPr="00DD11D6" w:rsidDel="00E920EC" w:rsidRDefault="001E1D7C" w:rsidP="00DD11D6">
      <w:pPr>
        <w:spacing w:line="360" w:lineRule="auto"/>
        <w:jc w:val="both"/>
        <w:rPr>
          <w:del w:id="929" w:author="Rubia Tatiane da Luz Silva" w:date="2022-09-02T11:01:00Z"/>
          <w:rFonts w:ascii="Arial Narrow" w:hAnsi="Arial Narrow"/>
        </w:rPr>
      </w:pPr>
      <w:del w:id="930" w:author="Rubia Tatiane da Luz Silva" w:date="2022-09-02T11:01:00Z">
        <w:r w:rsidDel="00E920EC">
          <w:rPr>
            <w:rFonts w:ascii="Arial Narrow" w:hAnsi="Arial Narrow"/>
          </w:rPr>
          <w:delText>IV</w:delText>
        </w:r>
        <w:r w:rsidR="00061483" w:rsidRPr="00DD11D6" w:rsidDel="00E920EC">
          <w:rPr>
            <w:rFonts w:ascii="Arial Narrow" w:hAnsi="Arial Narrow"/>
          </w:rPr>
          <w:delText xml:space="preserve"> - deixar de utilizar meios </w:delText>
        </w:r>
        <w:r w:rsidR="00CC6967" w:rsidDel="00E920EC">
          <w:rPr>
            <w:rFonts w:ascii="Arial Narrow" w:hAnsi="Arial Narrow"/>
          </w:rPr>
          <w:delText>mitigatórios</w:delText>
        </w:r>
        <w:r w:rsidR="00CC6967" w:rsidRPr="00DD11D6" w:rsidDel="00E920EC">
          <w:rPr>
            <w:rFonts w:ascii="Arial Narrow" w:hAnsi="Arial Narrow"/>
          </w:rPr>
          <w:delText xml:space="preserve"> </w:delText>
        </w:r>
        <w:r w:rsidR="00061483" w:rsidRPr="00DD11D6" w:rsidDel="00E920EC">
          <w:rPr>
            <w:rFonts w:ascii="Arial Narrow" w:hAnsi="Arial Narrow"/>
          </w:rPr>
          <w:delText>para a execução das atividades enquanto durar o período de interrupção, de forma a minimizar impactos sobre a qualidade dos serviços, o meio ambiente e a saúde pública;</w:delText>
        </w:r>
      </w:del>
    </w:p>
    <w:p w14:paraId="5C70AA17" w14:textId="77777777" w:rsidR="00061483" w:rsidRPr="00DD11D6" w:rsidDel="00E920EC" w:rsidRDefault="001E1D7C" w:rsidP="00DD11D6">
      <w:pPr>
        <w:spacing w:line="360" w:lineRule="auto"/>
        <w:jc w:val="both"/>
        <w:rPr>
          <w:del w:id="931" w:author="Rubia Tatiane da Luz Silva" w:date="2022-09-02T11:01:00Z"/>
          <w:rFonts w:ascii="Arial Narrow" w:hAnsi="Arial Narrow"/>
        </w:rPr>
      </w:pPr>
      <w:del w:id="932" w:author="Rubia Tatiane da Luz Silva" w:date="2022-09-02T11:01:00Z">
        <w:r w:rsidDel="00E920EC">
          <w:rPr>
            <w:rFonts w:ascii="Arial Narrow" w:hAnsi="Arial Narrow"/>
          </w:rPr>
          <w:delText>V</w:delText>
        </w:r>
        <w:r w:rsidR="00061483" w:rsidRPr="00DD11D6" w:rsidDel="00E920EC">
          <w:rPr>
            <w:rFonts w:ascii="Arial Narrow" w:hAnsi="Arial Narrow"/>
          </w:rPr>
          <w:delText>- deixar de transferir para o local de destinação adequada, nos prazos estabelecidos, todos os resíduos sólidos que ingressarem nas suas instalações, ressalvadas as emergências ou contingências</w:delText>
        </w:r>
        <w:r w:rsidR="00CC6967" w:rsidDel="00E920EC">
          <w:rPr>
            <w:rFonts w:ascii="Arial Narrow" w:hAnsi="Arial Narrow"/>
          </w:rPr>
          <w:delText xml:space="preserve"> justificadas</w:delText>
        </w:r>
        <w:r w:rsidR="00061483" w:rsidRPr="00DD11D6" w:rsidDel="00E920EC">
          <w:rPr>
            <w:rFonts w:ascii="Arial Narrow" w:hAnsi="Arial Narrow"/>
          </w:rPr>
          <w:delText>;</w:delText>
        </w:r>
      </w:del>
    </w:p>
    <w:bookmarkEnd w:id="918"/>
    <w:p w14:paraId="693A28B8" w14:textId="77777777" w:rsidR="001B0AB3" w:rsidRPr="00DD11D6" w:rsidRDefault="00061483" w:rsidP="001B0AB3">
      <w:pPr>
        <w:spacing w:line="360" w:lineRule="auto"/>
        <w:jc w:val="both"/>
        <w:rPr>
          <w:ins w:id="933" w:author="Rubia Tatiane da Luz Silva" w:date="2022-09-02T10:55:00Z"/>
          <w:rFonts w:ascii="Arial Narrow" w:hAnsi="Arial Narrow"/>
        </w:rPr>
      </w:pPr>
      <w:r w:rsidRPr="00DD11D6">
        <w:rPr>
          <w:rFonts w:ascii="Arial Narrow" w:hAnsi="Arial Narrow"/>
        </w:rPr>
        <w:t xml:space="preserve">Art. </w:t>
      </w:r>
      <w:del w:id="934" w:author="Iara Sônia Marchioretto" w:date="2022-09-15T12:24:00Z">
        <w:r w:rsidR="00262C8B" w:rsidRPr="00DD11D6" w:rsidDel="00975FF6">
          <w:rPr>
            <w:rFonts w:ascii="Arial Narrow" w:hAnsi="Arial Narrow"/>
          </w:rPr>
          <w:delText>16</w:delText>
        </w:r>
        <w:r w:rsidRPr="00DD11D6" w:rsidDel="00975FF6">
          <w:rPr>
            <w:rFonts w:ascii="Arial Narrow" w:hAnsi="Arial Narrow"/>
          </w:rPr>
          <w:delText xml:space="preserve"> </w:delText>
        </w:r>
      </w:del>
      <w:ins w:id="935" w:author="Iara Sônia Marchioretto" w:date="2022-09-15T12:24:00Z">
        <w:r w:rsidR="00975FF6">
          <w:rPr>
            <w:rFonts w:ascii="Arial Narrow" w:hAnsi="Arial Narrow"/>
          </w:rPr>
          <w:t>23</w:t>
        </w:r>
        <w:r w:rsidR="00975FF6" w:rsidRPr="00DD11D6">
          <w:rPr>
            <w:rFonts w:ascii="Arial Narrow" w:hAnsi="Arial Narrow"/>
          </w:rPr>
          <w:t xml:space="preserve"> </w:t>
        </w:r>
      </w:ins>
      <w:ins w:id="936" w:author="Rubia Tatiane da Luz Silva" w:date="2022-09-02T10:55:00Z">
        <w:r w:rsidR="001B0AB3" w:rsidRPr="00DD11D6">
          <w:rPr>
            <w:rFonts w:ascii="Arial Narrow" w:hAnsi="Arial Narrow"/>
          </w:rPr>
          <w:t>É infra</w:t>
        </w:r>
        <w:r w:rsidR="00E920EC">
          <w:rPr>
            <w:rFonts w:ascii="Arial Narrow" w:hAnsi="Arial Narrow"/>
          </w:rPr>
          <w:t>ção do Grupo I</w:t>
        </w:r>
      </w:ins>
      <w:ins w:id="937" w:author="Rubia Tatiane da Luz Silva" w:date="2022-09-02T11:00:00Z">
        <w:r w:rsidR="00E920EC">
          <w:rPr>
            <w:rFonts w:ascii="Arial Narrow" w:hAnsi="Arial Narrow"/>
          </w:rPr>
          <w:t>I</w:t>
        </w:r>
      </w:ins>
      <w:ins w:id="938" w:author="Rubia Tatiane da Luz Silva" w:date="2022-09-02T10:55:00Z">
        <w:r w:rsidR="00E920EC">
          <w:rPr>
            <w:rFonts w:ascii="Arial Narrow" w:hAnsi="Arial Narrow"/>
          </w:rPr>
          <w:t>, de natureza lev</w:t>
        </w:r>
      </w:ins>
      <w:ins w:id="939" w:author="Rubia Tatiane da Luz Silva" w:date="2022-09-02T11:00:00Z">
        <w:r w:rsidR="00E920EC">
          <w:rPr>
            <w:rFonts w:ascii="Arial Narrow" w:hAnsi="Arial Narrow"/>
          </w:rPr>
          <w:t>e</w:t>
        </w:r>
      </w:ins>
      <w:ins w:id="940" w:author="Rubia Tatiane da Luz Silva" w:date="2022-09-02T10:55:00Z">
        <w:r w:rsidR="001B0AB3" w:rsidRPr="00DD11D6">
          <w:rPr>
            <w:rFonts w:ascii="Arial Narrow" w:hAnsi="Arial Narrow"/>
          </w:rPr>
          <w:t>, sujeita à penalidade de advertência ou multa, o descumprimento das seguintes obrigações:</w:t>
        </w:r>
        <w:r w:rsidR="001B0AB3">
          <w:rPr>
            <w:rFonts w:ascii="Arial Narrow" w:hAnsi="Arial Narrow"/>
          </w:rPr>
          <w:t xml:space="preserve"> </w:t>
        </w:r>
      </w:ins>
    </w:p>
    <w:p w14:paraId="7738F80D" w14:textId="77777777" w:rsidR="00E920EC" w:rsidRPr="00DD11D6" w:rsidRDefault="00E920EC" w:rsidP="00E920EC">
      <w:pPr>
        <w:spacing w:line="360" w:lineRule="auto"/>
        <w:jc w:val="both"/>
        <w:rPr>
          <w:ins w:id="941" w:author="Rubia Tatiane da Luz Silva" w:date="2022-09-02T11:00:00Z"/>
          <w:rFonts w:ascii="Arial Narrow" w:hAnsi="Arial Narrow"/>
        </w:rPr>
      </w:pPr>
      <w:ins w:id="942" w:author="Rubia Tatiane da Luz Silva" w:date="2022-09-02T11:00:00Z">
        <w:r>
          <w:rPr>
            <w:rFonts w:ascii="Arial Narrow" w:hAnsi="Arial Narrow"/>
          </w:rPr>
          <w:t>I</w:t>
        </w:r>
        <w:r w:rsidRPr="00DD11D6">
          <w:rPr>
            <w:rFonts w:ascii="Arial Narrow" w:hAnsi="Arial Narrow"/>
          </w:rPr>
          <w:t xml:space="preserve"> - deixar de comunicar à AGEMS, imediatamente após a ocorrência, qualquer incidente operacional ou ambiental que acarrete a aplicação de ações emergenciais;</w:t>
        </w:r>
      </w:ins>
    </w:p>
    <w:p w14:paraId="5F91096D" w14:textId="77777777" w:rsidR="00E920EC" w:rsidRPr="00DD11D6" w:rsidRDefault="00E920EC" w:rsidP="00E920EC">
      <w:pPr>
        <w:spacing w:line="360" w:lineRule="auto"/>
        <w:jc w:val="both"/>
        <w:rPr>
          <w:ins w:id="943" w:author="Rubia Tatiane da Luz Silva" w:date="2022-09-02T11:00:00Z"/>
          <w:rFonts w:ascii="Arial Narrow" w:hAnsi="Arial Narrow"/>
        </w:rPr>
      </w:pPr>
      <w:ins w:id="944" w:author="Rubia Tatiane da Luz Silva" w:date="2022-09-02T11:00:00Z">
        <w:r>
          <w:rPr>
            <w:rFonts w:ascii="Arial Narrow" w:hAnsi="Arial Narrow"/>
          </w:rPr>
          <w:t>II</w:t>
        </w:r>
        <w:r w:rsidRPr="00DD11D6">
          <w:rPr>
            <w:rFonts w:ascii="Arial Narrow" w:hAnsi="Arial Narrow"/>
          </w:rPr>
          <w:t xml:space="preserve"> - deixar de realizar a imediata limpeza das áreas afetadas pelo derramamento de líquidos ou resíduos por veículos do prestador de serviços;</w:t>
        </w:r>
      </w:ins>
    </w:p>
    <w:p w14:paraId="5A237A6E" w14:textId="77777777" w:rsidR="00E920EC" w:rsidRPr="00DD11D6" w:rsidRDefault="00E920EC" w:rsidP="00E920EC">
      <w:pPr>
        <w:spacing w:line="360" w:lineRule="auto"/>
        <w:jc w:val="both"/>
        <w:rPr>
          <w:ins w:id="945" w:author="Rubia Tatiane da Luz Silva" w:date="2022-09-02T11:01:00Z"/>
          <w:rFonts w:ascii="Arial Narrow" w:hAnsi="Arial Narrow"/>
        </w:rPr>
      </w:pPr>
      <w:ins w:id="946" w:author="Rubia Tatiane da Luz Silva" w:date="2022-09-02T11:01:00Z">
        <w:r>
          <w:rPr>
            <w:rFonts w:ascii="Arial Narrow" w:hAnsi="Arial Narrow"/>
          </w:rPr>
          <w:lastRenderedPageBreak/>
          <w:t>IV</w:t>
        </w:r>
        <w:r w:rsidRPr="00DD11D6">
          <w:rPr>
            <w:rFonts w:ascii="Arial Narrow" w:hAnsi="Arial Narrow"/>
          </w:rPr>
          <w:t xml:space="preserve"> - deixar de utilizar meios </w:t>
        </w:r>
        <w:r>
          <w:rPr>
            <w:rFonts w:ascii="Arial Narrow" w:hAnsi="Arial Narrow"/>
          </w:rPr>
          <w:t>mitigatórios</w:t>
        </w:r>
        <w:r w:rsidRPr="00DD11D6">
          <w:rPr>
            <w:rFonts w:ascii="Arial Narrow" w:hAnsi="Arial Narrow"/>
          </w:rPr>
          <w:t xml:space="preserve"> para a execução das atividades enquanto durar o período de interrupção, de forma a minimizar impactos sobre a qualidade dos serviços, o meio ambiente e a saúde pública;</w:t>
        </w:r>
      </w:ins>
    </w:p>
    <w:p w14:paraId="1E1CB404" w14:textId="77777777" w:rsidR="00E920EC" w:rsidRPr="00DD11D6" w:rsidRDefault="00E920EC" w:rsidP="00E920EC">
      <w:pPr>
        <w:spacing w:line="360" w:lineRule="auto"/>
        <w:jc w:val="both"/>
        <w:rPr>
          <w:ins w:id="947" w:author="Rubia Tatiane da Luz Silva" w:date="2022-09-02T11:01:00Z"/>
          <w:rFonts w:ascii="Arial Narrow" w:hAnsi="Arial Narrow"/>
        </w:rPr>
      </w:pPr>
      <w:ins w:id="948" w:author="Rubia Tatiane da Luz Silva" w:date="2022-09-02T11:01:00Z">
        <w:r>
          <w:rPr>
            <w:rFonts w:ascii="Arial Narrow" w:hAnsi="Arial Narrow"/>
          </w:rPr>
          <w:t>V</w:t>
        </w:r>
        <w:r w:rsidRPr="00DD11D6">
          <w:rPr>
            <w:rFonts w:ascii="Arial Narrow" w:hAnsi="Arial Narrow"/>
          </w:rPr>
          <w:t>- deixar de transferir para o local de destinação adequada, nos prazos estabelecidos, todos os resíduos sólidos que ingressarem nas suas instalações, ressalvadas as emergências ou contingências</w:t>
        </w:r>
        <w:r>
          <w:rPr>
            <w:rFonts w:ascii="Arial Narrow" w:hAnsi="Arial Narrow"/>
          </w:rPr>
          <w:t xml:space="preserve"> justificadas</w:t>
        </w:r>
        <w:r w:rsidRPr="00DD11D6">
          <w:rPr>
            <w:rFonts w:ascii="Arial Narrow" w:hAnsi="Arial Narrow"/>
          </w:rPr>
          <w:t>;</w:t>
        </w:r>
      </w:ins>
    </w:p>
    <w:p w14:paraId="4E32C010" w14:textId="77777777" w:rsidR="00061483" w:rsidRPr="00DD11D6" w:rsidDel="00E920EC" w:rsidRDefault="00061483" w:rsidP="00DD11D6">
      <w:pPr>
        <w:spacing w:line="360" w:lineRule="auto"/>
        <w:jc w:val="both"/>
        <w:rPr>
          <w:del w:id="949" w:author="Rubia Tatiane da Luz Silva" w:date="2022-09-02T11:02:00Z"/>
          <w:rFonts w:ascii="Arial Narrow" w:hAnsi="Arial Narrow"/>
        </w:rPr>
      </w:pPr>
      <w:del w:id="950" w:author="Rubia Tatiane da Luz Silva" w:date="2022-09-02T10:55:00Z">
        <w:r w:rsidRPr="00DD11D6" w:rsidDel="001B0AB3">
          <w:rPr>
            <w:rFonts w:ascii="Arial Narrow" w:hAnsi="Arial Narrow"/>
          </w:rPr>
          <w:delText xml:space="preserve">Sujeita-se à multa do Grupo </w:delText>
        </w:r>
        <w:r w:rsidR="007E2768" w:rsidDel="001B0AB3">
          <w:rPr>
            <w:rFonts w:ascii="Arial Narrow" w:hAnsi="Arial Narrow"/>
          </w:rPr>
          <w:delText>I</w:delText>
        </w:r>
        <w:r w:rsidRPr="00DD11D6" w:rsidDel="001B0AB3">
          <w:rPr>
            <w:rFonts w:ascii="Arial Narrow" w:hAnsi="Arial Narrow"/>
          </w:rPr>
          <w:delText>II</w:delText>
        </w:r>
        <w:r w:rsidR="00E4020E" w:rsidDel="001B0AB3">
          <w:rPr>
            <w:rFonts w:ascii="Arial Narrow" w:hAnsi="Arial Narrow"/>
          </w:rPr>
          <w:delText>, de natureza moderada</w:delText>
        </w:r>
        <w:r w:rsidRPr="00DD11D6" w:rsidDel="001B0AB3">
          <w:rPr>
            <w:rFonts w:ascii="Arial Narrow" w:hAnsi="Arial Narrow"/>
          </w:rPr>
          <w:delText>:</w:delText>
        </w:r>
      </w:del>
    </w:p>
    <w:p w14:paraId="0BFF1203" w14:textId="77777777" w:rsidR="00E920EC" w:rsidDel="00975FF6" w:rsidRDefault="00E920EC" w:rsidP="00DD11D6">
      <w:pPr>
        <w:spacing w:line="360" w:lineRule="auto"/>
        <w:jc w:val="both"/>
        <w:rPr>
          <w:ins w:id="951" w:author="Rubia Tatiane da Luz Silva" w:date="2022-09-02T11:02:00Z"/>
          <w:del w:id="952" w:author="Iara Sônia Marchioretto" w:date="2022-09-15T12:24:00Z"/>
          <w:rFonts w:ascii="Arial Narrow" w:hAnsi="Arial Narrow"/>
        </w:rPr>
      </w:pPr>
      <w:bookmarkStart w:id="953" w:name="OLE_LINK2"/>
    </w:p>
    <w:p w14:paraId="5362BBA7" w14:textId="77777777" w:rsidR="00E920EC" w:rsidRPr="00DD11D6" w:rsidRDefault="00E920EC" w:rsidP="00E920EC">
      <w:pPr>
        <w:spacing w:line="360" w:lineRule="auto"/>
        <w:jc w:val="both"/>
        <w:rPr>
          <w:ins w:id="954" w:author="Rubia Tatiane da Luz Silva" w:date="2022-09-02T11:02:00Z"/>
          <w:rFonts w:ascii="Arial Narrow" w:hAnsi="Arial Narrow"/>
        </w:rPr>
      </w:pPr>
      <w:ins w:id="955" w:author="Rubia Tatiane da Luz Silva" w:date="2022-09-02T11:02:00Z">
        <w:r w:rsidRPr="00DD11D6">
          <w:rPr>
            <w:rFonts w:ascii="Arial Narrow" w:hAnsi="Arial Narrow"/>
          </w:rPr>
          <w:t xml:space="preserve">Art. </w:t>
        </w:r>
        <w:del w:id="956" w:author="Iara Sônia Marchioretto" w:date="2022-09-15T12:24:00Z">
          <w:r w:rsidDel="00975FF6">
            <w:rPr>
              <w:rFonts w:ascii="Arial Narrow" w:hAnsi="Arial Narrow"/>
            </w:rPr>
            <w:delText>17</w:delText>
          </w:r>
        </w:del>
      </w:ins>
      <w:ins w:id="957" w:author="Iara Sônia Marchioretto" w:date="2022-09-15T12:24:00Z">
        <w:r w:rsidR="00975FF6">
          <w:rPr>
            <w:rFonts w:ascii="Arial Narrow" w:hAnsi="Arial Narrow"/>
          </w:rPr>
          <w:t>24</w:t>
        </w:r>
      </w:ins>
      <w:ins w:id="958" w:author="Rubia Tatiane da Luz Silva" w:date="2022-09-02T11:02:00Z">
        <w:r w:rsidRPr="00DD11D6">
          <w:rPr>
            <w:rFonts w:ascii="Arial Narrow" w:hAnsi="Arial Narrow"/>
          </w:rPr>
          <w:t xml:space="preserve"> É infra</w:t>
        </w:r>
        <w:r>
          <w:rPr>
            <w:rFonts w:ascii="Arial Narrow" w:hAnsi="Arial Narrow"/>
          </w:rPr>
          <w:t>ção do Grupo III, de natureza moderada</w:t>
        </w:r>
        <w:r w:rsidRPr="00DD11D6">
          <w:rPr>
            <w:rFonts w:ascii="Arial Narrow" w:hAnsi="Arial Narrow"/>
          </w:rPr>
          <w:t>, sujeita à penalidade de advertência ou multa, o descumprimento das seguintes obrigações:</w:t>
        </w:r>
        <w:r>
          <w:rPr>
            <w:rFonts w:ascii="Arial Narrow" w:hAnsi="Arial Narrow"/>
          </w:rPr>
          <w:t xml:space="preserve"> </w:t>
        </w:r>
      </w:ins>
    </w:p>
    <w:p w14:paraId="0DC5E936" w14:textId="77777777" w:rsidR="007E2768" w:rsidRDefault="007E2768" w:rsidP="00DD11D6">
      <w:pPr>
        <w:spacing w:line="360" w:lineRule="auto"/>
        <w:jc w:val="both"/>
        <w:rPr>
          <w:rFonts w:ascii="Arial Narrow" w:hAnsi="Arial Narrow"/>
        </w:rPr>
      </w:pPr>
      <w:r>
        <w:rPr>
          <w:rFonts w:ascii="Arial Narrow" w:hAnsi="Arial Narrow"/>
        </w:rPr>
        <w:t>I</w:t>
      </w:r>
      <w:r w:rsidR="00E4020E">
        <w:rPr>
          <w:rFonts w:ascii="Arial Narrow" w:hAnsi="Arial Narrow"/>
        </w:rPr>
        <w:t xml:space="preserve"> - </w:t>
      </w:r>
      <w:r w:rsidR="00E4020E" w:rsidRPr="00E4020E">
        <w:rPr>
          <w:rFonts w:ascii="Arial Narrow" w:hAnsi="Arial Narrow"/>
        </w:rPr>
        <w:t>deixar de programar atividades necessárias à regularidade, continuidade, eficiência, segurança, atualidade, generalidade e universalização da prestação dos serviços;</w:t>
      </w:r>
      <w:del w:id="959" w:author="Rubia Tatiane da Luz Silva" w:date="2022-09-02T11:09:00Z">
        <w:r w:rsidDel="00A64105">
          <w:rPr>
            <w:rFonts w:ascii="Arial Narrow" w:hAnsi="Arial Narrow"/>
          </w:rPr>
          <w:delText>–</w:delText>
        </w:r>
      </w:del>
    </w:p>
    <w:p w14:paraId="7C907389" w14:textId="77777777" w:rsidR="00E4020E" w:rsidRDefault="00E4020E" w:rsidP="00DD11D6">
      <w:pPr>
        <w:spacing w:line="360" w:lineRule="auto"/>
        <w:jc w:val="both"/>
        <w:rPr>
          <w:rFonts w:ascii="Arial Narrow" w:hAnsi="Arial Narrow"/>
        </w:rPr>
      </w:pPr>
      <w:r>
        <w:rPr>
          <w:rFonts w:ascii="Arial Narrow" w:hAnsi="Arial Narrow"/>
        </w:rPr>
        <w:t xml:space="preserve">II - </w:t>
      </w:r>
      <w:r w:rsidRPr="00E4020E">
        <w:rPr>
          <w:rFonts w:ascii="Arial Narrow" w:hAnsi="Arial Narrow"/>
        </w:rPr>
        <w:t>deixar de realizar a coleta de resíduos nos dias estabelecidos para cada localidade;</w:t>
      </w:r>
    </w:p>
    <w:p w14:paraId="4CAD5471" w14:textId="77777777" w:rsidR="00E4020E" w:rsidRDefault="00E4020E" w:rsidP="00DD11D6">
      <w:pPr>
        <w:spacing w:line="360" w:lineRule="auto"/>
        <w:jc w:val="both"/>
        <w:rPr>
          <w:rFonts w:ascii="Arial Narrow" w:hAnsi="Arial Narrow"/>
        </w:rPr>
      </w:pPr>
      <w:r>
        <w:rPr>
          <w:rFonts w:ascii="Arial Narrow" w:hAnsi="Arial Narrow"/>
        </w:rPr>
        <w:t xml:space="preserve">III - </w:t>
      </w:r>
      <w:r w:rsidRPr="00E4020E">
        <w:rPr>
          <w:rFonts w:ascii="Arial Narrow" w:hAnsi="Arial Narrow"/>
        </w:rPr>
        <w:t>realizar coletas de diferentes tipos de resíduos segregados nos mesmos dias ou turnos, em desacordo com o plano de coleta aprovado;</w:t>
      </w:r>
    </w:p>
    <w:p w14:paraId="308D4EB0" w14:textId="77777777" w:rsidR="00B66D0C" w:rsidRDefault="00B66D0C" w:rsidP="00DD11D6">
      <w:pPr>
        <w:spacing w:line="360" w:lineRule="auto"/>
        <w:jc w:val="both"/>
        <w:rPr>
          <w:rFonts w:ascii="Arial Narrow" w:hAnsi="Arial Narrow"/>
        </w:rPr>
      </w:pPr>
      <w:r>
        <w:rPr>
          <w:rFonts w:ascii="Arial Narrow" w:hAnsi="Arial Narrow"/>
        </w:rPr>
        <w:t xml:space="preserve">IV - </w:t>
      </w:r>
      <w:r w:rsidRPr="00B66D0C">
        <w:rPr>
          <w:rFonts w:ascii="Arial Narrow" w:hAnsi="Arial Narrow"/>
        </w:rPr>
        <w:t>deixar de fazer a cobertura adequada das cargas de resíduos sólidos urbanos nos veículos transportadores utilizados na prestação dos serviços públicos;</w:t>
      </w:r>
    </w:p>
    <w:p w14:paraId="38109566" w14:textId="77777777" w:rsidR="00B66D0C" w:rsidRDefault="00B66D0C" w:rsidP="00DD11D6">
      <w:pPr>
        <w:spacing w:line="360" w:lineRule="auto"/>
        <w:jc w:val="both"/>
        <w:rPr>
          <w:rFonts w:ascii="Arial Narrow" w:hAnsi="Arial Narrow"/>
        </w:rPr>
      </w:pPr>
      <w:r>
        <w:rPr>
          <w:rFonts w:ascii="Arial Narrow" w:hAnsi="Arial Narrow"/>
        </w:rPr>
        <w:t xml:space="preserve">V - </w:t>
      </w:r>
      <w:r w:rsidRPr="00B66D0C">
        <w:rPr>
          <w:rFonts w:ascii="Arial Narrow" w:hAnsi="Arial Narrow"/>
        </w:rPr>
        <w:t>deixar de efetuar, nos prazos estabelecidos pela AGEMS, reparos, melhorias, substituições e modificações nas instalações vinculadas à prestação dos serviços;</w:t>
      </w:r>
    </w:p>
    <w:p w14:paraId="6F402D43" w14:textId="77777777" w:rsidR="00061483" w:rsidRPr="00DD11D6" w:rsidRDefault="00D504CB" w:rsidP="00DD11D6">
      <w:pPr>
        <w:spacing w:line="360" w:lineRule="auto"/>
        <w:jc w:val="both"/>
        <w:rPr>
          <w:rFonts w:ascii="Arial Narrow" w:hAnsi="Arial Narrow"/>
        </w:rPr>
      </w:pPr>
      <w:r>
        <w:rPr>
          <w:rFonts w:ascii="Arial Narrow" w:hAnsi="Arial Narrow"/>
        </w:rPr>
        <w:t>V</w:t>
      </w:r>
      <w:r w:rsidR="001E1D7C">
        <w:rPr>
          <w:rFonts w:ascii="Arial Narrow" w:hAnsi="Arial Narrow"/>
        </w:rPr>
        <w:t>I</w:t>
      </w:r>
      <w:r w:rsidR="00061483" w:rsidRPr="00DD11D6">
        <w:rPr>
          <w:rFonts w:ascii="Arial Narrow" w:hAnsi="Arial Narrow"/>
        </w:rPr>
        <w:t xml:space="preserve"> - deixar de elaborar, manter atualizados e cumprir os planos e programas relacionados à</w:t>
      </w:r>
      <w:r w:rsidR="000F149B" w:rsidRPr="00DD11D6">
        <w:rPr>
          <w:rFonts w:ascii="Arial Narrow" w:hAnsi="Arial Narrow"/>
        </w:rPr>
        <w:t xml:space="preserve"> </w:t>
      </w:r>
      <w:r w:rsidR="00061483" w:rsidRPr="00DD11D6">
        <w:rPr>
          <w:rFonts w:ascii="Arial Narrow" w:hAnsi="Arial Narrow"/>
        </w:rPr>
        <w:t>prestação dos serviços;</w:t>
      </w:r>
    </w:p>
    <w:p w14:paraId="0C1560EC" w14:textId="77777777" w:rsidR="00061483" w:rsidRPr="00DD11D6" w:rsidRDefault="001E1D7C" w:rsidP="00DD11D6">
      <w:pPr>
        <w:spacing w:line="360" w:lineRule="auto"/>
        <w:jc w:val="both"/>
        <w:rPr>
          <w:rFonts w:ascii="Arial Narrow" w:hAnsi="Arial Narrow"/>
        </w:rPr>
      </w:pPr>
      <w:r>
        <w:rPr>
          <w:rFonts w:ascii="Arial Narrow" w:hAnsi="Arial Narrow"/>
        </w:rPr>
        <w:t>VII</w:t>
      </w:r>
      <w:r w:rsidR="00D504CB" w:rsidRPr="00DD11D6">
        <w:rPr>
          <w:rFonts w:ascii="Arial Narrow" w:hAnsi="Arial Narrow"/>
        </w:rPr>
        <w:t xml:space="preserve"> </w:t>
      </w:r>
      <w:r w:rsidR="00061483" w:rsidRPr="00DD11D6">
        <w:rPr>
          <w:rFonts w:ascii="Arial Narrow" w:hAnsi="Arial Narrow"/>
        </w:rPr>
        <w:t>- deixar de realizar análise gravimétrica e granulométrica periódica dos resíduos;</w:t>
      </w:r>
    </w:p>
    <w:p w14:paraId="2B3401B2" w14:textId="77777777" w:rsidR="00AB2DE6" w:rsidRPr="00DD11D6" w:rsidRDefault="001E1D7C" w:rsidP="00AB2DE6">
      <w:pPr>
        <w:spacing w:line="360" w:lineRule="auto"/>
        <w:jc w:val="both"/>
        <w:rPr>
          <w:rFonts w:ascii="Arial Narrow" w:hAnsi="Arial Narrow"/>
        </w:rPr>
      </w:pPr>
      <w:r>
        <w:rPr>
          <w:rFonts w:ascii="Arial Narrow" w:hAnsi="Arial Narrow"/>
        </w:rPr>
        <w:t>VIII</w:t>
      </w:r>
      <w:r w:rsidR="00AB2DE6" w:rsidRPr="00DD11D6">
        <w:rPr>
          <w:rFonts w:ascii="Arial Narrow" w:hAnsi="Arial Narrow"/>
        </w:rPr>
        <w:t xml:space="preserve"> - deixar de manter registro atualizado dos dados utilizados para apuração dos índices de qualidade dos serviços prestados, segundo definido </w:t>
      </w:r>
      <w:r w:rsidR="00385E65">
        <w:rPr>
          <w:rFonts w:ascii="Arial Narrow" w:hAnsi="Arial Narrow"/>
        </w:rPr>
        <w:t xml:space="preserve">pelo </w:t>
      </w:r>
      <w:r w:rsidR="00385E65" w:rsidRPr="00385E65">
        <w:rPr>
          <w:rFonts w:ascii="Arial Narrow" w:hAnsi="Arial Narrow"/>
        </w:rPr>
        <w:t>Sistema Nacional de Informações sobre a Gestão dos Resíduos Sólidos (Sinir)</w:t>
      </w:r>
      <w:r w:rsidR="00385E65">
        <w:rPr>
          <w:rFonts w:ascii="Arial Narrow" w:hAnsi="Arial Narrow"/>
        </w:rPr>
        <w:t xml:space="preserve"> e </w:t>
      </w:r>
      <w:r w:rsidR="00AB2DE6" w:rsidRPr="00DD11D6">
        <w:rPr>
          <w:rFonts w:ascii="Arial Narrow" w:hAnsi="Arial Narrow"/>
        </w:rPr>
        <w:t>nas normas específicas;</w:t>
      </w:r>
    </w:p>
    <w:p w14:paraId="0531D9D7" w14:textId="77777777" w:rsidR="00061483" w:rsidRPr="00DD11D6" w:rsidRDefault="001E1D7C" w:rsidP="00DD11D6">
      <w:pPr>
        <w:spacing w:line="360" w:lineRule="auto"/>
        <w:jc w:val="both"/>
        <w:rPr>
          <w:rFonts w:ascii="Arial Narrow" w:hAnsi="Arial Narrow"/>
        </w:rPr>
      </w:pPr>
      <w:r>
        <w:rPr>
          <w:rFonts w:ascii="Arial Narrow" w:hAnsi="Arial Narrow"/>
        </w:rPr>
        <w:t>IX</w:t>
      </w:r>
      <w:r w:rsidR="00061483" w:rsidRPr="00DD11D6">
        <w:rPr>
          <w:rFonts w:ascii="Arial Narrow" w:hAnsi="Arial Narrow"/>
        </w:rPr>
        <w:t xml:space="preserve"> - deixar de implantar, manter ou atualizar </w:t>
      </w:r>
      <w:r w:rsidR="00094ECA">
        <w:t xml:space="preserve"> o monitoramento operacional dos serviços prestados nos termos das normas legais, regulamentares e contratuais;</w:t>
      </w:r>
    </w:p>
    <w:p w14:paraId="647ECE37" w14:textId="77777777" w:rsidR="00061483" w:rsidRPr="00DD11D6" w:rsidRDefault="001E1D7C" w:rsidP="00DD11D6">
      <w:pPr>
        <w:spacing w:line="360" w:lineRule="auto"/>
        <w:jc w:val="both"/>
        <w:rPr>
          <w:rFonts w:ascii="Arial Narrow" w:hAnsi="Arial Narrow"/>
        </w:rPr>
      </w:pPr>
      <w:r>
        <w:rPr>
          <w:rFonts w:ascii="Arial Narrow" w:hAnsi="Arial Narrow"/>
        </w:rPr>
        <w:t>X</w:t>
      </w:r>
      <w:r w:rsidR="00061483" w:rsidRPr="00DD11D6">
        <w:rPr>
          <w:rFonts w:ascii="Arial Narrow" w:hAnsi="Arial Narrow"/>
        </w:rPr>
        <w:t xml:space="preserve"> - deixar de executar o serviço de limpeza corretiva de deposições irregulares de resíduos</w:t>
      </w:r>
      <w:r w:rsidR="000F149B" w:rsidRPr="00DD11D6">
        <w:rPr>
          <w:rFonts w:ascii="Arial Narrow" w:hAnsi="Arial Narrow"/>
        </w:rPr>
        <w:t xml:space="preserve"> </w:t>
      </w:r>
      <w:r w:rsidR="00061483" w:rsidRPr="00DD11D6">
        <w:rPr>
          <w:rFonts w:ascii="Arial Narrow" w:hAnsi="Arial Narrow"/>
        </w:rPr>
        <w:t>em vias e logradouros públicos;</w:t>
      </w:r>
    </w:p>
    <w:p w14:paraId="6FBA0E43" w14:textId="77777777" w:rsidR="00D504CB" w:rsidRPr="00DD11D6" w:rsidDel="00771D99" w:rsidRDefault="00D504CB" w:rsidP="00DD11D6">
      <w:pPr>
        <w:spacing w:line="360" w:lineRule="auto"/>
        <w:jc w:val="both"/>
        <w:rPr>
          <w:del w:id="960" w:author="Rubia Tatiane da Luz Silva" w:date="2022-09-02T11:25:00Z"/>
          <w:rFonts w:ascii="Arial Narrow" w:hAnsi="Arial Narrow"/>
        </w:rPr>
      </w:pPr>
      <w:r w:rsidRPr="00465058">
        <w:rPr>
          <w:rFonts w:ascii="Arial Narrow" w:hAnsi="Arial Narrow"/>
        </w:rPr>
        <w:t>X</w:t>
      </w:r>
      <w:r w:rsidR="001E1D7C" w:rsidRPr="00465058">
        <w:rPr>
          <w:rFonts w:ascii="Arial Narrow" w:hAnsi="Arial Narrow"/>
        </w:rPr>
        <w:t>I</w:t>
      </w:r>
      <w:r w:rsidRPr="00465058">
        <w:rPr>
          <w:rFonts w:ascii="Arial Narrow" w:hAnsi="Arial Narrow"/>
        </w:rPr>
        <w:t xml:space="preserve"> - descumprir as disposições legais, regulamentares ou contratuais relativas à gestão comercial, econômico-financeira</w:t>
      </w:r>
      <w:del w:id="961" w:author="Rubia Tatiane da Luz Silva" w:date="2022-09-02T11:10:00Z">
        <w:r w:rsidRPr="00465058" w:rsidDel="00A64105">
          <w:rPr>
            <w:rFonts w:ascii="Arial Narrow" w:hAnsi="Arial Narrow"/>
          </w:rPr>
          <w:delText xml:space="preserve"> </w:delText>
        </w:r>
      </w:del>
      <w:r w:rsidR="00AF0B6B" w:rsidRPr="00465058">
        <w:rPr>
          <w:rFonts w:ascii="Arial Narrow" w:hAnsi="Arial Narrow"/>
        </w:rPr>
        <w:t xml:space="preserve"> da prestação de serviço</w:t>
      </w:r>
      <w:r w:rsidR="005E5823" w:rsidRPr="00465058">
        <w:rPr>
          <w:rFonts w:ascii="Arial Narrow" w:hAnsi="Arial Narrow"/>
        </w:rPr>
        <w:t xml:space="preserve"> remunerada pela taxa</w:t>
      </w:r>
      <w:ins w:id="962" w:author="Rubia Tatiane da Luz Silva" w:date="2022-09-02T11:11:00Z">
        <w:r w:rsidR="00A64105" w:rsidRPr="00465058">
          <w:rPr>
            <w:rFonts w:ascii="Arial Narrow" w:hAnsi="Arial Narrow"/>
            <w:rPrChange w:id="963" w:author="Iara Sônia Marchioretto" w:date="2022-12-06T11:08:00Z">
              <w:rPr>
                <w:rFonts w:ascii="Arial Narrow" w:hAnsi="Arial Narrow"/>
                <w:highlight w:val="yellow"/>
              </w:rPr>
            </w:rPrChange>
          </w:rPr>
          <w:t xml:space="preserve"> ou </w:t>
        </w:r>
      </w:ins>
      <w:del w:id="964" w:author="Rubia Tatiane da Luz Silva" w:date="2022-09-02T11:11:00Z">
        <w:r w:rsidR="005E5823" w:rsidRPr="00465058" w:rsidDel="00A64105">
          <w:rPr>
            <w:rFonts w:ascii="Arial Narrow" w:hAnsi="Arial Narrow"/>
          </w:rPr>
          <w:delText>/</w:delText>
        </w:r>
      </w:del>
      <w:r w:rsidR="005E5823" w:rsidRPr="00465058">
        <w:rPr>
          <w:rFonts w:ascii="Arial Narrow" w:hAnsi="Arial Narrow"/>
        </w:rPr>
        <w:t>tarifa</w:t>
      </w:r>
      <w:r w:rsidRPr="00465058">
        <w:rPr>
          <w:rFonts w:ascii="Arial Narrow" w:hAnsi="Arial Narrow"/>
        </w:rPr>
        <w:t>;</w:t>
      </w:r>
    </w:p>
    <w:bookmarkEnd w:id="953"/>
    <w:p w14:paraId="4FC20AF6" w14:textId="77777777" w:rsidR="00771D99" w:rsidRDefault="00771D99" w:rsidP="00E920EC">
      <w:pPr>
        <w:spacing w:line="360" w:lineRule="auto"/>
        <w:jc w:val="both"/>
        <w:rPr>
          <w:ins w:id="965" w:author="Rubia Tatiane da Luz Silva" w:date="2022-09-02T11:25:00Z"/>
          <w:rFonts w:ascii="Arial Narrow" w:hAnsi="Arial Narrow"/>
        </w:rPr>
      </w:pPr>
    </w:p>
    <w:p w14:paraId="622B6B7D" w14:textId="77777777" w:rsidR="00771D99" w:rsidRDefault="00771D99" w:rsidP="00E920EC">
      <w:pPr>
        <w:spacing w:line="360" w:lineRule="auto"/>
        <w:jc w:val="both"/>
        <w:rPr>
          <w:ins w:id="966" w:author="Rubia Tatiane da Luz Silva" w:date="2022-09-02T11:26:00Z"/>
          <w:rFonts w:ascii="Arial Narrow" w:hAnsi="Arial Narrow"/>
        </w:rPr>
      </w:pPr>
      <w:ins w:id="967" w:author="Rubia Tatiane da Luz Silva" w:date="2022-09-02T11:26:00Z">
        <w:r w:rsidRPr="00BD435E">
          <w:rPr>
            <w:rFonts w:ascii="Arial Narrow" w:hAnsi="Arial Narrow"/>
            <w:rPrChange w:id="968" w:author="Rubia Tatiane da Luz Silva" w:date="2022-09-02T11:26:00Z">
              <w:rPr>
                <w:rFonts w:ascii="Segoe UI" w:hAnsi="Segoe UI" w:cs="Segoe UI"/>
                <w:color w:val="212529"/>
                <w:shd w:val="clear" w:color="auto" w:fill="FFFFFF"/>
              </w:rPr>
            </w:rPrChange>
          </w:rPr>
          <w:t>XII - disponibilizar todas as informações solicitadas pelo usuário referentes à prestação dos serviços, inclusive quanto às tarifas ou taxas em vigor e os critérios de faturamento;</w:t>
        </w:r>
      </w:ins>
    </w:p>
    <w:p w14:paraId="36C7785F" w14:textId="77777777" w:rsidR="00771D99" w:rsidDel="00975FF6" w:rsidRDefault="00771D99" w:rsidP="00E920EC">
      <w:pPr>
        <w:spacing w:line="360" w:lineRule="auto"/>
        <w:jc w:val="both"/>
        <w:rPr>
          <w:ins w:id="969" w:author="Rubia Tatiane da Luz Silva" w:date="2022-09-02T11:26:00Z"/>
          <w:del w:id="970" w:author="Iara Sônia Marchioretto" w:date="2022-09-15T12:24:00Z"/>
          <w:rFonts w:ascii="Arial Narrow" w:hAnsi="Arial Narrow"/>
        </w:rPr>
      </w:pPr>
    </w:p>
    <w:p w14:paraId="1D61A5D0" w14:textId="77777777" w:rsidR="00E920EC" w:rsidRPr="00DD11D6" w:rsidRDefault="00E920EC" w:rsidP="00E920EC">
      <w:pPr>
        <w:spacing w:line="360" w:lineRule="auto"/>
        <w:jc w:val="both"/>
        <w:rPr>
          <w:ins w:id="971" w:author="Rubia Tatiane da Luz Silva" w:date="2022-09-02T11:03:00Z"/>
          <w:rFonts w:ascii="Arial Narrow" w:hAnsi="Arial Narrow"/>
        </w:rPr>
      </w:pPr>
      <w:ins w:id="972" w:author="Rubia Tatiane da Luz Silva" w:date="2022-09-02T11:03:00Z">
        <w:r w:rsidRPr="00DD11D6">
          <w:rPr>
            <w:rFonts w:ascii="Arial Narrow" w:hAnsi="Arial Narrow"/>
          </w:rPr>
          <w:t xml:space="preserve">Art. </w:t>
        </w:r>
        <w:del w:id="973" w:author="Iara Sônia Marchioretto" w:date="2022-09-15T12:24:00Z">
          <w:r w:rsidRPr="00DD11D6" w:rsidDel="00975FF6">
            <w:rPr>
              <w:rFonts w:ascii="Arial Narrow" w:hAnsi="Arial Narrow"/>
            </w:rPr>
            <w:delText>16</w:delText>
          </w:r>
        </w:del>
      </w:ins>
      <w:ins w:id="974" w:author="Iara Sônia Marchioretto" w:date="2022-09-15T12:24:00Z">
        <w:r w:rsidR="00975FF6">
          <w:rPr>
            <w:rFonts w:ascii="Arial Narrow" w:hAnsi="Arial Narrow"/>
          </w:rPr>
          <w:t>25</w:t>
        </w:r>
      </w:ins>
      <w:ins w:id="975" w:author="Rubia Tatiane da Luz Silva" w:date="2022-09-02T11:03:00Z">
        <w:r w:rsidRPr="00DD11D6">
          <w:rPr>
            <w:rFonts w:ascii="Arial Narrow" w:hAnsi="Arial Narrow"/>
          </w:rPr>
          <w:t xml:space="preserve"> É infra</w:t>
        </w:r>
        <w:r>
          <w:rPr>
            <w:rFonts w:ascii="Arial Narrow" w:hAnsi="Arial Narrow"/>
          </w:rPr>
          <w:t>ção do Grupo IV, de natureza grave</w:t>
        </w:r>
        <w:r w:rsidRPr="00DD11D6">
          <w:rPr>
            <w:rFonts w:ascii="Arial Narrow" w:hAnsi="Arial Narrow"/>
          </w:rPr>
          <w:t>, sujeita à penalidade de multa, o descumprimento das seguintes obrigações:</w:t>
        </w:r>
        <w:r>
          <w:rPr>
            <w:rFonts w:ascii="Arial Narrow" w:hAnsi="Arial Narrow"/>
          </w:rPr>
          <w:t xml:space="preserve"> </w:t>
        </w:r>
      </w:ins>
    </w:p>
    <w:p w14:paraId="4622D31C" w14:textId="77777777" w:rsidR="00061483" w:rsidRPr="00DD11D6" w:rsidDel="00E920EC" w:rsidRDefault="00061483" w:rsidP="00DD11D6">
      <w:pPr>
        <w:spacing w:line="360" w:lineRule="auto"/>
        <w:jc w:val="both"/>
        <w:rPr>
          <w:del w:id="976" w:author="Rubia Tatiane da Luz Silva" w:date="2022-09-02T11:03:00Z"/>
          <w:rFonts w:ascii="Arial Narrow" w:hAnsi="Arial Narrow"/>
        </w:rPr>
      </w:pPr>
      <w:del w:id="977" w:author="Rubia Tatiane da Luz Silva" w:date="2022-09-02T11:03:00Z">
        <w:r w:rsidRPr="00DD11D6" w:rsidDel="00E920EC">
          <w:rPr>
            <w:rFonts w:ascii="Arial Narrow" w:hAnsi="Arial Narrow"/>
          </w:rPr>
          <w:delText xml:space="preserve">Art. </w:delText>
        </w:r>
        <w:r w:rsidR="00262C8B" w:rsidRPr="00DD11D6" w:rsidDel="00E920EC">
          <w:rPr>
            <w:rFonts w:ascii="Arial Narrow" w:hAnsi="Arial Narrow"/>
          </w:rPr>
          <w:delText>17</w:delText>
        </w:r>
        <w:r w:rsidRPr="00DD11D6" w:rsidDel="00E920EC">
          <w:rPr>
            <w:rFonts w:ascii="Arial Narrow" w:hAnsi="Arial Narrow"/>
          </w:rPr>
          <w:delText xml:space="preserve"> Sujeita-se à multa do Grupo I</w:delText>
        </w:r>
        <w:r w:rsidR="00E4020E" w:rsidDel="00E920EC">
          <w:rPr>
            <w:rFonts w:ascii="Arial Narrow" w:hAnsi="Arial Narrow"/>
          </w:rPr>
          <w:delText>V, de natureza grave</w:delText>
        </w:r>
        <w:r w:rsidRPr="00DD11D6" w:rsidDel="00E920EC">
          <w:rPr>
            <w:rFonts w:ascii="Arial Narrow" w:hAnsi="Arial Narrow"/>
          </w:rPr>
          <w:delText>:</w:delText>
        </w:r>
      </w:del>
    </w:p>
    <w:p w14:paraId="4109BC01" w14:textId="77777777" w:rsidR="00B66D0C" w:rsidRDefault="00061483" w:rsidP="00DD11D6">
      <w:pPr>
        <w:spacing w:line="360" w:lineRule="auto"/>
        <w:jc w:val="both"/>
        <w:rPr>
          <w:rFonts w:ascii="Arial Narrow" w:hAnsi="Arial Narrow"/>
        </w:rPr>
      </w:pPr>
      <w:bookmarkStart w:id="978" w:name="OLE_LINK3"/>
      <w:r w:rsidRPr="00DD11D6">
        <w:rPr>
          <w:rFonts w:ascii="Arial Narrow" w:hAnsi="Arial Narrow"/>
        </w:rPr>
        <w:t xml:space="preserve">I </w:t>
      </w:r>
      <w:r w:rsidR="00B66D0C">
        <w:rPr>
          <w:rFonts w:ascii="Arial Narrow" w:hAnsi="Arial Narrow"/>
        </w:rPr>
        <w:t>–</w:t>
      </w:r>
      <w:r w:rsidRPr="00DD11D6">
        <w:rPr>
          <w:rFonts w:ascii="Arial Narrow" w:hAnsi="Arial Narrow"/>
        </w:rPr>
        <w:t xml:space="preserve"> </w:t>
      </w:r>
      <w:r w:rsidR="00B66D0C" w:rsidRPr="00B66D0C">
        <w:rPr>
          <w:rFonts w:ascii="Arial Narrow" w:hAnsi="Arial Narrow"/>
        </w:rPr>
        <w:t xml:space="preserve">deixar de realizar a cobrança ou cobrar em desacordo com o disposto na legislação pela prestação de serviços de gerenciamento </w:t>
      </w:r>
      <w:r w:rsidR="005E5823">
        <w:rPr>
          <w:rFonts w:ascii="Arial Narrow" w:hAnsi="Arial Narrow"/>
        </w:rPr>
        <w:t xml:space="preserve">e manejo </w:t>
      </w:r>
      <w:r w:rsidR="00B66D0C" w:rsidRPr="00B66D0C">
        <w:rPr>
          <w:rFonts w:ascii="Arial Narrow" w:hAnsi="Arial Narrow"/>
        </w:rPr>
        <w:t>de resíduos sólidos;</w:t>
      </w:r>
    </w:p>
    <w:p w14:paraId="2D7E3C3E" w14:textId="77777777" w:rsidR="00B66D0C" w:rsidRDefault="00B66D0C" w:rsidP="00DD11D6">
      <w:pPr>
        <w:spacing w:line="360" w:lineRule="auto"/>
        <w:jc w:val="both"/>
        <w:rPr>
          <w:rFonts w:ascii="Arial Narrow" w:hAnsi="Arial Narrow"/>
        </w:rPr>
      </w:pPr>
      <w:r>
        <w:rPr>
          <w:rFonts w:ascii="Arial Narrow" w:hAnsi="Arial Narrow"/>
        </w:rPr>
        <w:t xml:space="preserve">II - </w:t>
      </w:r>
      <w:r w:rsidRPr="00B66D0C">
        <w:rPr>
          <w:rFonts w:ascii="Arial Narrow" w:hAnsi="Arial Narrow"/>
        </w:rPr>
        <w:t>permitir a presença de pessoas nas áreas operacionais das instalações sem que estejam utilizando equipamentos de proteção individual (EPI) e equipamentos de proteção coletiva (EPC).</w:t>
      </w:r>
    </w:p>
    <w:p w14:paraId="5ED9F41B" w14:textId="77777777" w:rsidR="00B66D0C" w:rsidRDefault="00B66D0C" w:rsidP="00DD11D6">
      <w:pPr>
        <w:spacing w:line="360" w:lineRule="auto"/>
        <w:jc w:val="both"/>
        <w:rPr>
          <w:rFonts w:ascii="Arial Narrow" w:hAnsi="Arial Narrow"/>
        </w:rPr>
      </w:pPr>
      <w:r>
        <w:rPr>
          <w:rFonts w:ascii="Arial Narrow" w:hAnsi="Arial Narrow"/>
        </w:rPr>
        <w:t xml:space="preserve">III - </w:t>
      </w:r>
      <w:r w:rsidRPr="00B66D0C">
        <w:rPr>
          <w:rFonts w:ascii="Arial Narrow" w:hAnsi="Arial Narrow"/>
        </w:rPr>
        <w:t>deixar de adotar as medidas necessárias para a resolução das interrupções programadas e não programadas de quaisquer atividades que afetem a continuidade, a regularidade, a qualidade dos serviços e a segurança de pessoas e bens;</w:t>
      </w:r>
    </w:p>
    <w:p w14:paraId="6A76AAFD" w14:textId="77777777" w:rsidR="00582DE1" w:rsidRDefault="00582DE1" w:rsidP="00DD11D6">
      <w:pPr>
        <w:spacing w:line="360" w:lineRule="auto"/>
        <w:jc w:val="both"/>
        <w:rPr>
          <w:rFonts w:ascii="Arial Narrow" w:hAnsi="Arial Narrow"/>
        </w:rPr>
      </w:pPr>
      <w:r>
        <w:rPr>
          <w:rFonts w:ascii="Arial Narrow" w:hAnsi="Arial Narrow"/>
        </w:rPr>
        <w:t xml:space="preserve">IV – </w:t>
      </w:r>
      <w:r w:rsidRPr="00582DE1">
        <w:rPr>
          <w:rFonts w:ascii="Arial Narrow" w:hAnsi="Arial Narrow"/>
        </w:rPr>
        <w:t>deixar de pesar em balanças apropriadas os resíduos sólidos que ingressarem ou que saírem das instalações do prestador de serviços, salvo em situações definidas pela AGEMS em que seja permitida medição alternativa;</w:t>
      </w:r>
    </w:p>
    <w:p w14:paraId="658A9D6D" w14:textId="77777777" w:rsidR="00582DE1" w:rsidRDefault="00582DE1" w:rsidP="00DD11D6">
      <w:pPr>
        <w:spacing w:line="360" w:lineRule="auto"/>
        <w:jc w:val="both"/>
        <w:rPr>
          <w:rFonts w:ascii="Arial Narrow" w:hAnsi="Arial Narrow"/>
        </w:rPr>
      </w:pPr>
      <w:r>
        <w:rPr>
          <w:rFonts w:ascii="Arial Narrow" w:hAnsi="Arial Narrow"/>
        </w:rPr>
        <w:t xml:space="preserve">V - </w:t>
      </w:r>
      <w:r w:rsidRPr="00582DE1">
        <w:rPr>
          <w:rFonts w:ascii="Arial Narrow" w:hAnsi="Arial Narrow"/>
        </w:rPr>
        <w:t>deixar de atuar, subsidiariamente, com vistas a minimizar ou cessar o dano, logo que tome conhecimento, de evento lesivo à limpeza urbana e à saúde pública relacionado ao gerenciamento inadequado de resíduos sólidos urbanos;</w:t>
      </w:r>
    </w:p>
    <w:p w14:paraId="11C63F8F" w14:textId="77777777" w:rsidR="00582DE1" w:rsidRDefault="00582DE1" w:rsidP="00582DE1">
      <w:pPr>
        <w:spacing w:line="360" w:lineRule="auto"/>
        <w:jc w:val="both"/>
        <w:rPr>
          <w:rFonts w:ascii="Arial Narrow" w:hAnsi="Arial Narrow"/>
        </w:rPr>
      </w:pPr>
      <w:r>
        <w:rPr>
          <w:rFonts w:ascii="Arial Narrow" w:hAnsi="Arial Narrow"/>
        </w:rPr>
        <w:t xml:space="preserve">VI - </w:t>
      </w:r>
      <w:r w:rsidRPr="00582DE1">
        <w:rPr>
          <w:rFonts w:ascii="Arial Narrow" w:hAnsi="Arial Narrow"/>
        </w:rPr>
        <w:t>suspender a prestação dos serviços enquanto eventual reclamação de usuário, comunicada ao prestador, estiver sendo objeto de análise por parte da AGEMS, salvo por razões diversas ao</w:t>
      </w:r>
      <w:r>
        <w:rPr>
          <w:rFonts w:ascii="Arial Narrow" w:hAnsi="Arial Narrow"/>
        </w:rPr>
        <w:t xml:space="preserve"> </w:t>
      </w:r>
      <w:r w:rsidRPr="00582DE1">
        <w:rPr>
          <w:rFonts w:ascii="Arial Narrow" w:hAnsi="Arial Narrow"/>
        </w:rPr>
        <w:t>objeto da reclamação;</w:t>
      </w:r>
    </w:p>
    <w:p w14:paraId="7D810612" w14:textId="77777777" w:rsidR="00D504CB" w:rsidRDefault="00D504CB" w:rsidP="00582DE1">
      <w:pPr>
        <w:spacing w:line="360" w:lineRule="auto"/>
        <w:jc w:val="both"/>
        <w:rPr>
          <w:rFonts w:ascii="Arial Narrow" w:hAnsi="Arial Narrow"/>
        </w:rPr>
      </w:pPr>
      <w:r>
        <w:rPr>
          <w:rFonts w:ascii="Arial Narrow" w:hAnsi="Arial Narrow"/>
        </w:rPr>
        <w:t xml:space="preserve">VII - </w:t>
      </w:r>
      <w:r w:rsidRPr="00D504CB">
        <w:rPr>
          <w:rFonts w:ascii="Arial Narrow" w:hAnsi="Arial Narrow"/>
        </w:rPr>
        <w:t>receber resíduos ou rejeitos nas suas instalações em desacordo com a legislação pertinente</w:t>
      </w:r>
      <w:r>
        <w:rPr>
          <w:rFonts w:ascii="Arial Narrow" w:hAnsi="Arial Narrow"/>
        </w:rPr>
        <w:t>;</w:t>
      </w:r>
    </w:p>
    <w:p w14:paraId="59D2D86C" w14:textId="77777777" w:rsidR="00D504CB" w:rsidRDefault="00D504CB" w:rsidP="00582DE1">
      <w:pPr>
        <w:spacing w:line="360" w:lineRule="auto"/>
        <w:jc w:val="both"/>
        <w:rPr>
          <w:rFonts w:ascii="Arial Narrow" w:hAnsi="Arial Narrow"/>
        </w:rPr>
      </w:pPr>
      <w:r>
        <w:rPr>
          <w:rFonts w:ascii="Arial Narrow" w:hAnsi="Arial Narrow"/>
        </w:rPr>
        <w:t xml:space="preserve">VIII - </w:t>
      </w:r>
      <w:r w:rsidRPr="00D504CB">
        <w:rPr>
          <w:rFonts w:ascii="Arial Narrow" w:hAnsi="Arial Narrow"/>
        </w:rPr>
        <w:t xml:space="preserve">utilizar veículos e equipamentos em desacordo com as especificações constantes nas normas </w:t>
      </w:r>
      <w:r w:rsidR="00332613">
        <w:rPr>
          <w:rFonts w:ascii="Arial Narrow" w:hAnsi="Arial Narrow"/>
        </w:rPr>
        <w:t xml:space="preserve">técnicas e </w:t>
      </w:r>
      <w:r w:rsidRPr="00D504CB">
        <w:rPr>
          <w:rFonts w:ascii="Arial Narrow" w:hAnsi="Arial Narrow"/>
        </w:rPr>
        <w:t>de regulação</w:t>
      </w:r>
      <w:r w:rsidR="005C7902">
        <w:rPr>
          <w:rFonts w:ascii="Arial Narrow" w:hAnsi="Arial Narrow"/>
        </w:rPr>
        <w:t>, bem como,</w:t>
      </w:r>
      <w:ins w:id="979" w:author="Rubia Tatiane da Luz Silva" w:date="2022-09-02T11:03:00Z">
        <w:r w:rsidR="00E920EC">
          <w:rPr>
            <w:rFonts w:ascii="Arial Narrow" w:hAnsi="Arial Narrow"/>
          </w:rPr>
          <w:t xml:space="preserve"> </w:t>
        </w:r>
      </w:ins>
      <w:r w:rsidRPr="00D504CB">
        <w:rPr>
          <w:rFonts w:ascii="Arial Narrow" w:hAnsi="Arial Narrow"/>
        </w:rPr>
        <w:t>não</w:t>
      </w:r>
      <w:del w:id="980" w:author="Rubia Tatiane da Luz Silva" w:date="2022-09-02T11:03:00Z">
        <w:r w:rsidRPr="00D504CB" w:rsidDel="00E920EC">
          <w:rPr>
            <w:rFonts w:ascii="Arial Narrow" w:hAnsi="Arial Narrow"/>
          </w:rPr>
          <w:delText xml:space="preserve"> </w:delText>
        </w:r>
      </w:del>
      <w:r w:rsidRPr="00D504CB">
        <w:rPr>
          <w:rFonts w:ascii="Arial Narrow" w:hAnsi="Arial Narrow"/>
        </w:rPr>
        <w:t xml:space="preserve"> mant</w:t>
      </w:r>
      <w:ins w:id="981" w:author="Rubia Tatiane da Luz Silva" w:date="2022-09-02T11:03:00Z">
        <w:r w:rsidR="00E920EC">
          <w:rPr>
            <w:rFonts w:ascii="Arial Narrow" w:hAnsi="Arial Narrow"/>
          </w:rPr>
          <w:t>ê</w:t>
        </w:r>
      </w:ins>
      <w:del w:id="982" w:author="Rubia Tatiane da Luz Silva" w:date="2022-09-02T11:03:00Z">
        <w:r w:rsidRPr="00D504CB" w:rsidDel="00E920EC">
          <w:rPr>
            <w:rFonts w:ascii="Arial Narrow" w:hAnsi="Arial Narrow"/>
          </w:rPr>
          <w:delText>e</w:delText>
        </w:r>
      </w:del>
      <w:r w:rsidR="005C7902">
        <w:rPr>
          <w:rFonts w:ascii="Arial Narrow" w:hAnsi="Arial Narrow"/>
        </w:rPr>
        <w:t>-los</w:t>
      </w:r>
      <w:r w:rsidRPr="00D504CB">
        <w:rPr>
          <w:rFonts w:ascii="Arial Narrow" w:hAnsi="Arial Narrow"/>
        </w:rPr>
        <w:t xml:space="preserve"> em perfeitas condições de segurança, manutenção, higiene, conservação, uso e operação;</w:t>
      </w:r>
    </w:p>
    <w:p w14:paraId="08C5990E" w14:textId="77777777" w:rsidR="00D504CB" w:rsidRDefault="001E1D7C" w:rsidP="00582DE1">
      <w:pPr>
        <w:spacing w:line="360" w:lineRule="auto"/>
        <w:jc w:val="both"/>
        <w:rPr>
          <w:rFonts w:ascii="Arial Narrow" w:hAnsi="Arial Narrow"/>
        </w:rPr>
      </w:pPr>
      <w:r>
        <w:rPr>
          <w:rFonts w:ascii="Arial Narrow" w:hAnsi="Arial Narrow"/>
        </w:rPr>
        <w:t>IX</w:t>
      </w:r>
      <w:r w:rsidR="00D504CB">
        <w:rPr>
          <w:rFonts w:ascii="Arial Narrow" w:hAnsi="Arial Narrow"/>
        </w:rPr>
        <w:t xml:space="preserve"> - </w:t>
      </w:r>
      <w:r w:rsidR="00D504CB" w:rsidRPr="00D504CB">
        <w:rPr>
          <w:rFonts w:ascii="Arial Narrow" w:hAnsi="Arial Narrow"/>
        </w:rPr>
        <w:t>descumprir as regras e procedimentos estabelecidos para a implantação, operação ou manutenção das instalações vinculadas à prestação dos serviços;</w:t>
      </w:r>
    </w:p>
    <w:p w14:paraId="1F8D5E31" w14:textId="77777777" w:rsidR="00061483" w:rsidRPr="00DD11D6" w:rsidRDefault="00D504CB" w:rsidP="00DD11D6">
      <w:pPr>
        <w:spacing w:line="360" w:lineRule="auto"/>
        <w:jc w:val="both"/>
        <w:rPr>
          <w:rFonts w:ascii="Arial Narrow" w:hAnsi="Arial Narrow"/>
        </w:rPr>
      </w:pPr>
      <w:r>
        <w:rPr>
          <w:rFonts w:ascii="Arial Narrow" w:hAnsi="Arial Narrow"/>
        </w:rPr>
        <w:t>X</w:t>
      </w:r>
      <w:r w:rsidRPr="00DD11D6">
        <w:rPr>
          <w:rFonts w:ascii="Arial Narrow" w:hAnsi="Arial Narrow"/>
        </w:rPr>
        <w:t xml:space="preserve"> </w:t>
      </w:r>
      <w:r w:rsidR="00061483" w:rsidRPr="00DD11D6">
        <w:rPr>
          <w:rFonts w:ascii="Arial Narrow" w:hAnsi="Arial Narrow"/>
        </w:rPr>
        <w:t>- deixar de realizar as obras necessárias à prestação adequada dos serviços ou de cumprir</w:t>
      </w:r>
      <w:r w:rsidR="000F149B" w:rsidRPr="00DD11D6">
        <w:rPr>
          <w:rFonts w:ascii="Arial Narrow" w:hAnsi="Arial Narrow"/>
        </w:rPr>
        <w:t xml:space="preserve"> </w:t>
      </w:r>
      <w:r w:rsidR="00061483" w:rsidRPr="00DD11D6">
        <w:rPr>
          <w:rFonts w:ascii="Arial Narrow" w:hAnsi="Arial Narrow"/>
        </w:rPr>
        <w:t xml:space="preserve">suas metas de qualidade e eficiência estabelecidas nas normas de regulação, </w:t>
      </w:r>
      <w:del w:id="983" w:author="Rubia Tatiane da Luz Silva" w:date="2022-09-02T11:04:00Z">
        <w:r w:rsidR="00DC33C0" w:rsidDel="00E920EC">
          <w:rPr>
            <w:rFonts w:ascii="Arial Narrow" w:hAnsi="Arial Narrow"/>
          </w:rPr>
          <w:delText xml:space="preserve"> </w:delText>
        </w:r>
      </w:del>
      <w:r w:rsidR="007C7A8D">
        <w:rPr>
          <w:rFonts w:ascii="Arial Narrow" w:hAnsi="Arial Narrow"/>
        </w:rPr>
        <w:t>c</w:t>
      </w:r>
      <w:r w:rsidR="00DC33C0">
        <w:rPr>
          <w:rFonts w:ascii="Arial Narrow" w:hAnsi="Arial Narrow"/>
        </w:rPr>
        <w:t xml:space="preserve">ontratos de </w:t>
      </w:r>
      <w:r w:rsidR="007C7A8D">
        <w:rPr>
          <w:rFonts w:ascii="Arial Narrow" w:hAnsi="Arial Narrow"/>
        </w:rPr>
        <w:t>p</w:t>
      </w:r>
      <w:r w:rsidR="00DC33C0">
        <w:rPr>
          <w:rFonts w:ascii="Arial Narrow" w:hAnsi="Arial Narrow"/>
        </w:rPr>
        <w:t xml:space="preserve">restação de </w:t>
      </w:r>
      <w:r w:rsidR="007C7A8D">
        <w:rPr>
          <w:rFonts w:ascii="Arial Narrow" w:hAnsi="Arial Narrow"/>
        </w:rPr>
        <w:t>s</w:t>
      </w:r>
      <w:r w:rsidR="00DC33C0">
        <w:rPr>
          <w:rFonts w:ascii="Arial Narrow" w:hAnsi="Arial Narrow"/>
        </w:rPr>
        <w:t>erviços e Plan</w:t>
      </w:r>
      <w:r w:rsidR="007C7A8D">
        <w:rPr>
          <w:rFonts w:ascii="Arial Narrow" w:hAnsi="Arial Narrow"/>
        </w:rPr>
        <w:t xml:space="preserve">os Municipais que estabeleçam as </w:t>
      </w:r>
      <w:r w:rsidR="008F4944">
        <w:rPr>
          <w:rFonts w:ascii="Arial Narrow" w:hAnsi="Arial Narrow"/>
        </w:rPr>
        <w:t>políticas e metas</w:t>
      </w:r>
      <w:r w:rsidR="007C7A8D">
        <w:rPr>
          <w:rFonts w:ascii="Arial Narrow" w:hAnsi="Arial Narrow"/>
        </w:rPr>
        <w:t xml:space="preserve"> de gerenciamento dos resíduos sólidos urbanos</w:t>
      </w:r>
      <w:r w:rsidR="008F4944">
        <w:rPr>
          <w:rFonts w:ascii="Arial Narrow" w:hAnsi="Arial Narrow"/>
        </w:rPr>
        <w:t xml:space="preserve"> municipais</w:t>
      </w:r>
      <w:r w:rsidR="00061483" w:rsidRPr="00DD11D6">
        <w:rPr>
          <w:rFonts w:ascii="Arial Narrow" w:hAnsi="Arial Narrow"/>
        </w:rPr>
        <w:t>;</w:t>
      </w:r>
    </w:p>
    <w:p w14:paraId="0D6348CF" w14:textId="77777777" w:rsidR="00061483" w:rsidRPr="00DD11D6" w:rsidRDefault="00B34BAD" w:rsidP="00DD11D6">
      <w:pPr>
        <w:spacing w:line="360" w:lineRule="auto"/>
        <w:jc w:val="both"/>
        <w:rPr>
          <w:rFonts w:ascii="Arial Narrow" w:hAnsi="Arial Narrow"/>
        </w:rPr>
      </w:pPr>
      <w:r>
        <w:rPr>
          <w:rFonts w:ascii="Arial Narrow" w:hAnsi="Arial Narrow"/>
        </w:rPr>
        <w:t>X</w:t>
      </w:r>
      <w:r w:rsidRPr="00DD11D6">
        <w:rPr>
          <w:rFonts w:ascii="Arial Narrow" w:hAnsi="Arial Narrow"/>
        </w:rPr>
        <w:t xml:space="preserve">I </w:t>
      </w:r>
      <w:r w:rsidR="00061483" w:rsidRPr="00DD11D6">
        <w:rPr>
          <w:rFonts w:ascii="Arial Narrow" w:hAnsi="Arial Narrow"/>
        </w:rPr>
        <w:t>- deixar de promover a atualização tecnológica das instalações e equipamentos utilizados</w:t>
      </w:r>
      <w:r w:rsidR="000F149B" w:rsidRPr="00DD11D6">
        <w:rPr>
          <w:rFonts w:ascii="Arial Narrow" w:hAnsi="Arial Narrow"/>
        </w:rPr>
        <w:t xml:space="preserve"> </w:t>
      </w:r>
      <w:r w:rsidR="00061483" w:rsidRPr="00DD11D6">
        <w:rPr>
          <w:rFonts w:ascii="Arial Narrow" w:hAnsi="Arial Narrow"/>
        </w:rPr>
        <w:t>na prestação dos serviços de forma a aumentar a eficiência técnica, econômica e a qualidade ambiental;</w:t>
      </w:r>
    </w:p>
    <w:p w14:paraId="34ECD9DC" w14:textId="77777777" w:rsidR="00061483" w:rsidRPr="00DD11D6" w:rsidRDefault="001E1D7C" w:rsidP="00DD11D6">
      <w:pPr>
        <w:spacing w:line="360" w:lineRule="auto"/>
        <w:jc w:val="both"/>
        <w:rPr>
          <w:rFonts w:ascii="Arial Narrow" w:hAnsi="Arial Narrow"/>
        </w:rPr>
      </w:pPr>
      <w:r>
        <w:rPr>
          <w:rFonts w:ascii="Arial Narrow" w:hAnsi="Arial Narrow"/>
        </w:rPr>
        <w:t>XII</w:t>
      </w:r>
      <w:r w:rsidR="00061483" w:rsidRPr="00DD11D6">
        <w:rPr>
          <w:rFonts w:ascii="Arial Narrow" w:hAnsi="Arial Narrow"/>
        </w:rPr>
        <w:t xml:space="preserve"> - deixar de implantar, operar e manter pontos de entrega para pequenos volumes de</w:t>
      </w:r>
      <w:r w:rsidR="000F149B" w:rsidRPr="00DD11D6">
        <w:rPr>
          <w:rFonts w:ascii="Arial Narrow" w:hAnsi="Arial Narrow"/>
        </w:rPr>
        <w:t xml:space="preserve"> </w:t>
      </w:r>
      <w:r w:rsidR="00061483" w:rsidRPr="00DD11D6">
        <w:rPr>
          <w:rFonts w:ascii="Arial Narrow" w:hAnsi="Arial Narrow"/>
        </w:rPr>
        <w:t>resíduos da construção civil e resíduos volumosos;</w:t>
      </w:r>
    </w:p>
    <w:p w14:paraId="7D6E8A49" w14:textId="77777777" w:rsidR="00061483" w:rsidRPr="00DD11D6" w:rsidRDefault="001E1D7C" w:rsidP="00DD11D6">
      <w:pPr>
        <w:spacing w:line="360" w:lineRule="auto"/>
        <w:jc w:val="both"/>
        <w:rPr>
          <w:rFonts w:ascii="Arial Narrow" w:hAnsi="Arial Narrow"/>
        </w:rPr>
      </w:pPr>
      <w:r>
        <w:rPr>
          <w:rFonts w:ascii="Arial Narrow" w:hAnsi="Arial Narrow"/>
        </w:rPr>
        <w:lastRenderedPageBreak/>
        <w:t>XIII</w:t>
      </w:r>
      <w:r w:rsidR="00061483" w:rsidRPr="00DD11D6">
        <w:rPr>
          <w:rFonts w:ascii="Arial Narrow" w:hAnsi="Arial Narrow"/>
        </w:rPr>
        <w:t xml:space="preserve"> - deixar de elaborar planos de emergência e contingência conforme as disposições legais,</w:t>
      </w:r>
      <w:r w:rsidR="000F149B" w:rsidRPr="00DD11D6">
        <w:rPr>
          <w:rFonts w:ascii="Arial Narrow" w:hAnsi="Arial Narrow"/>
        </w:rPr>
        <w:t xml:space="preserve"> </w:t>
      </w:r>
      <w:r w:rsidR="00061483" w:rsidRPr="00DD11D6">
        <w:rPr>
          <w:rFonts w:ascii="Arial Narrow" w:hAnsi="Arial Narrow"/>
        </w:rPr>
        <w:t>regulamentares e contratuais;</w:t>
      </w:r>
    </w:p>
    <w:p w14:paraId="14BC09A9" w14:textId="77777777" w:rsidR="00061483" w:rsidRPr="00DD11D6" w:rsidRDefault="001E1D7C" w:rsidP="00DD11D6">
      <w:pPr>
        <w:spacing w:line="360" w:lineRule="auto"/>
        <w:jc w:val="both"/>
        <w:rPr>
          <w:rFonts w:ascii="Arial Narrow" w:hAnsi="Arial Narrow"/>
        </w:rPr>
      </w:pPr>
      <w:r>
        <w:rPr>
          <w:rFonts w:ascii="Arial Narrow" w:hAnsi="Arial Narrow"/>
        </w:rPr>
        <w:t>XIV</w:t>
      </w:r>
      <w:r w:rsidR="00061483" w:rsidRPr="00DD11D6">
        <w:rPr>
          <w:rFonts w:ascii="Arial Narrow" w:hAnsi="Arial Narrow"/>
        </w:rPr>
        <w:t xml:space="preserve"> - deixar de manter instalações em perfeitas condições de segurança, manutenção, higiene,</w:t>
      </w:r>
      <w:r w:rsidR="000F149B" w:rsidRPr="00DD11D6">
        <w:rPr>
          <w:rFonts w:ascii="Arial Narrow" w:hAnsi="Arial Narrow"/>
        </w:rPr>
        <w:t xml:space="preserve"> </w:t>
      </w:r>
      <w:r w:rsidR="00061483" w:rsidRPr="00DD11D6">
        <w:rPr>
          <w:rFonts w:ascii="Arial Narrow" w:hAnsi="Arial Narrow"/>
        </w:rPr>
        <w:t>conservação, uso e operação;</w:t>
      </w:r>
    </w:p>
    <w:p w14:paraId="0CCB44AE" w14:textId="77777777" w:rsidR="00061483" w:rsidRPr="00DD11D6" w:rsidRDefault="001E1D7C" w:rsidP="00DD11D6">
      <w:pPr>
        <w:spacing w:line="360" w:lineRule="auto"/>
        <w:jc w:val="both"/>
        <w:rPr>
          <w:rFonts w:ascii="Arial Narrow" w:hAnsi="Arial Narrow"/>
        </w:rPr>
      </w:pPr>
      <w:r>
        <w:rPr>
          <w:rFonts w:ascii="Arial Narrow" w:hAnsi="Arial Narrow"/>
        </w:rPr>
        <w:t>XV</w:t>
      </w:r>
      <w:r w:rsidR="00061483" w:rsidRPr="00DD11D6">
        <w:rPr>
          <w:rFonts w:ascii="Arial Narrow" w:hAnsi="Arial Narrow"/>
        </w:rPr>
        <w:t xml:space="preserve"> - prestar serviços com desrespeito às normas de segurança ou de forma a colocar em</w:t>
      </w:r>
      <w:r w:rsidR="000F149B" w:rsidRPr="00DD11D6">
        <w:rPr>
          <w:rFonts w:ascii="Arial Narrow" w:hAnsi="Arial Narrow"/>
        </w:rPr>
        <w:t xml:space="preserve"> </w:t>
      </w:r>
      <w:r w:rsidR="00061483" w:rsidRPr="00DD11D6">
        <w:rPr>
          <w:rFonts w:ascii="Arial Narrow" w:hAnsi="Arial Narrow"/>
        </w:rPr>
        <w:t>risco a segurança do meio ambiente ou a integridade física ou patrimonial de pessoas e bens;</w:t>
      </w:r>
    </w:p>
    <w:p w14:paraId="6D168819" w14:textId="77777777" w:rsidR="00061483" w:rsidRPr="00DD11D6" w:rsidRDefault="001E1D7C" w:rsidP="00DD11D6">
      <w:pPr>
        <w:spacing w:line="360" w:lineRule="auto"/>
        <w:jc w:val="both"/>
        <w:rPr>
          <w:rFonts w:ascii="Arial Narrow" w:hAnsi="Arial Narrow"/>
        </w:rPr>
      </w:pPr>
      <w:r>
        <w:rPr>
          <w:rFonts w:ascii="Arial Narrow" w:hAnsi="Arial Narrow"/>
        </w:rPr>
        <w:t>XVI</w:t>
      </w:r>
      <w:r w:rsidR="00061483" w:rsidRPr="00DD11D6">
        <w:rPr>
          <w:rFonts w:ascii="Arial Narrow" w:hAnsi="Arial Narrow"/>
        </w:rPr>
        <w:t xml:space="preserve"> - operar as instalações de disposição final de forma inadequada, colocando em risco</w:t>
      </w:r>
      <w:r w:rsidR="000F149B" w:rsidRPr="00DD11D6">
        <w:rPr>
          <w:rFonts w:ascii="Arial Narrow" w:hAnsi="Arial Narrow"/>
        </w:rPr>
        <w:t xml:space="preserve"> </w:t>
      </w:r>
      <w:r w:rsidR="00061483" w:rsidRPr="00DD11D6">
        <w:rPr>
          <w:rFonts w:ascii="Arial Narrow" w:hAnsi="Arial Narrow"/>
        </w:rPr>
        <w:t>qualquer dos indicadores ambientais pertinentes;</w:t>
      </w:r>
    </w:p>
    <w:p w14:paraId="14700C77" w14:textId="77777777" w:rsidR="00061483" w:rsidRPr="00DD11D6" w:rsidRDefault="00061483" w:rsidP="00DD11D6">
      <w:pPr>
        <w:spacing w:line="360" w:lineRule="auto"/>
        <w:jc w:val="both"/>
        <w:rPr>
          <w:rFonts w:ascii="Arial Narrow" w:hAnsi="Arial Narrow"/>
        </w:rPr>
      </w:pPr>
      <w:r w:rsidRPr="00DD11D6">
        <w:rPr>
          <w:rFonts w:ascii="Arial Narrow" w:hAnsi="Arial Narrow"/>
        </w:rPr>
        <w:t>X</w:t>
      </w:r>
      <w:r w:rsidR="008A18BC">
        <w:rPr>
          <w:rFonts w:ascii="Arial Narrow" w:hAnsi="Arial Narrow"/>
        </w:rPr>
        <w:t>VII</w:t>
      </w:r>
      <w:r w:rsidRPr="00DD11D6">
        <w:rPr>
          <w:rFonts w:ascii="Arial Narrow" w:hAnsi="Arial Narrow"/>
        </w:rPr>
        <w:t xml:space="preserve"> - interromper a prestação de qualquer atividade dos serviços públicos </w:t>
      </w:r>
      <w:r w:rsidR="0048219A">
        <w:rPr>
          <w:rFonts w:ascii="Arial Narrow" w:hAnsi="Arial Narrow"/>
        </w:rPr>
        <w:t>d</w:t>
      </w:r>
      <w:r w:rsidRPr="00DD11D6">
        <w:rPr>
          <w:rFonts w:ascii="Arial Narrow" w:hAnsi="Arial Narrow"/>
        </w:rPr>
        <w:t>e</w:t>
      </w:r>
      <w:r w:rsidR="000F149B" w:rsidRPr="00DD11D6">
        <w:rPr>
          <w:rFonts w:ascii="Arial Narrow" w:hAnsi="Arial Narrow"/>
        </w:rPr>
        <w:t xml:space="preserve"> </w:t>
      </w:r>
      <w:r w:rsidRPr="00DD11D6">
        <w:rPr>
          <w:rFonts w:ascii="Arial Narrow" w:hAnsi="Arial Narrow"/>
        </w:rPr>
        <w:t>manejo de resíduos sólidos, excetuados os casos estabelecidos nas normas vigentes ou decorrentes de</w:t>
      </w:r>
      <w:r w:rsidR="000F149B" w:rsidRPr="00DD11D6">
        <w:rPr>
          <w:rFonts w:ascii="Arial Narrow" w:hAnsi="Arial Narrow"/>
        </w:rPr>
        <w:t xml:space="preserve"> </w:t>
      </w:r>
      <w:r w:rsidRPr="00DD11D6">
        <w:rPr>
          <w:rFonts w:ascii="Arial Narrow" w:hAnsi="Arial Narrow"/>
        </w:rPr>
        <w:t>caso fortuito ou força maior.</w:t>
      </w:r>
    </w:p>
    <w:bookmarkEnd w:id="978"/>
    <w:p w14:paraId="299ADB91" w14:textId="77777777" w:rsidR="00A058A4" w:rsidRPr="00BD435E" w:rsidRDefault="00A058A4">
      <w:pPr>
        <w:spacing w:line="360" w:lineRule="auto"/>
        <w:jc w:val="both"/>
        <w:rPr>
          <w:ins w:id="984" w:author="Rubia Tatiane da Luz Silva" w:date="2022-09-02T11:22:00Z"/>
          <w:rFonts w:ascii="Arial Narrow" w:hAnsi="Arial Narrow"/>
        </w:rPr>
        <w:pPrChange w:id="985" w:author="Iara Sônia Marchioretto" w:date="2022-12-06T11:17:00Z">
          <w:pPr>
            <w:pStyle w:val="NormalWeb"/>
            <w:shd w:val="clear" w:color="auto" w:fill="FFFFFF"/>
            <w:spacing w:before="0" w:beforeAutospacing="0"/>
          </w:pPr>
        </w:pPrChange>
      </w:pPr>
      <w:ins w:id="986" w:author="Rubia Tatiane da Luz Silva" w:date="2022-09-02T11:21:00Z">
        <w:r w:rsidRPr="00BD435E">
          <w:rPr>
            <w:rFonts w:ascii="Arial Narrow" w:hAnsi="Arial Narrow"/>
          </w:rPr>
          <w:t>XVIII – manter controle regular e mensal, das receitas da prestação de serviços, receitas da venda de sucatas e recicláveis, receitas oriundas da logística reversa, outras receitas, custos e despesas de operação e manutenção, segregadas por níveis de atendimento, sejam eles: coleta, transporte, destinação final;</w:t>
        </w:r>
      </w:ins>
    </w:p>
    <w:p w14:paraId="34E61534" w14:textId="77777777" w:rsidR="00A058A4" w:rsidRPr="00BD435E" w:rsidRDefault="00A058A4">
      <w:pPr>
        <w:spacing w:line="360" w:lineRule="auto"/>
        <w:jc w:val="both"/>
        <w:rPr>
          <w:ins w:id="987" w:author="Rubia Tatiane da Luz Silva" w:date="2022-09-02T11:22:00Z"/>
          <w:rFonts w:ascii="Arial Narrow" w:hAnsi="Arial Narrow"/>
        </w:rPr>
        <w:pPrChange w:id="988" w:author="Iara Sônia Marchioretto" w:date="2022-12-06T11:17:00Z">
          <w:pPr>
            <w:pStyle w:val="NormalWeb"/>
            <w:shd w:val="clear" w:color="auto" w:fill="FFFFFF"/>
            <w:spacing w:before="0" w:beforeAutospacing="0"/>
          </w:pPr>
        </w:pPrChange>
      </w:pPr>
      <w:ins w:id="989" w:author="Rubia Tatiane da Luz Silva" w:date="2022-09-02T11:22:00Z">
        <w:r w:rsidRPr="00BD435E">
          <w:rPr>
            <w:rFonts w:ascii="Arial Narrow" w:hAnsi="Arial Narrow"/>
          </w:rPr>
          <w:t>XIX - prestar informações de natureza técnica, operacional, econômico-financeira, contábil e outras que a Agência Estadual de Regulação de Serviços Públicos de MS requisitar;</w:t>
        </w:r>
      </w:ins>
    </w:p>
    <w:p w14:paraId="79C84953" w14:textId="77777777" w:rsidR="00E920EC" w:rsidRDefault="0008736B" w:rsidP="00DD11D6">
      <w:pPr>
        <w:spacing w:line="360" w:lineRule="auto"/>
        <w:jc w:val="both"/>
        <w:rPr>
          <w:ins w:id="990" w:author="Rubia Tatiane da Luz Silva" w:date="2022-09-02T11:04:00Z"/>
          <w:rFonts w:ascii="Arial Narrow" w:hAnsi="Arial Narrow"/>
        </w:rPr>
      </w:pPr>
      <w:ins w:id="991" w:author="Rubia Tatiane da Luz Silva" w:date="2022-09-02T11:32:00Z">
        <w:r w:rsidRPr="00BD435E">
          <w:rPr>
            <w:rFonts w:ascii="Arial Narrow" w:hAnsi="Arial Narrow"/>
            <w:rPrChange w:id="992" w:author="Rubia Tatiane da Luz Silva" w:date="2022-09-02T11:32:00Z">
              <w:rPr>
                <w:rFonts w:ascii="Segoe UI" w:hAnsi="Segoe UI" w:cs="Segoe UI"/>
                <w:color w:val="212529"/>
                <w:shd w:val="clear" w:color="auto" w:fill="FFFFFF"/>
              </w:rPr>
            </w:rPrChange>
          </w:rPr>
          <w:t>XX – atender, nos prazos estabelecidos, as solicitações da entidade reguladora;</w:t>
        </w:r>
      </w:ins>
    </w:p>
    <w:p w14:paraId="13B1E267" w14:textId="77777777" w:rsidR="00AC460D" w:rsidRPr="00BD435E" w:rsidRDefault="00AC460D">
      <w:pPr>
        <w:spacing w:line="360" w:lineRule="auto"/>
        <w:jc w:val="both"/>
        <w:rPr>
          <w:ins w:id="993" w:author="Rubia Tatiane da Luz Silva" w:date="2022-09-02T11:37:00Z"/>
          <w:rFonts w:ascii="Arial Narrow" w:hAnsi="Arial Narrow"/>
          <w:rPrChange w:id="994" w:author="Rubia Tatiane da Luz Silva" w:date="2022-09-02T11:37:00Z">
            <w:rPr>
              <w:ins w:id="995" w:author="Rubia Tatiane da Luz Silva" w:date="2022-09-02T11:37:00Z"/>
              <w:rFonts w:ascii="Segoe UI" w:hAnsi="Segoe UI" w:cs="Segoe UI"/>
              <w:color w:val="212529"/>
            </w:rPr>
          </w:rPrChange>
        </w:rPr>
        <w:pPrChange w:id="996" w:author="Iara Sônia Marchioretto" w:date="2022-12-06T11:17:00Z">
          <w:pPr>
            <w:pStyle w:val="NormalWeb"/>
            <w:shd w:val="clear" w:color="auto" w:fill="FFFFFF"/>
            <w:spacing w:before="0" w:beforeAutospacing="0"/>
          </w:pPr>
        </w:pPrChange>
      </w:pPr>
      <w:ins w:id="997" w:author="Rubia Tatiane da Luz Silva" w:date="2022-09-02T11:38:00Z">
        <w:r w:rsidRPr="00BD435E">
          <w:rPr>
            <w:rFonts w:ascii="Arial Narrow" w:hAnsi="Arial Narrow"/>
          </w:rPr>
          <w:t>XX</w:t>
        </w:r>
      </w:ins>
      <w:ins w:id="998" w:author="Rubia Tatiane da Luz Silva" w:date="2022-09-02T11:37:00Z">
        <w:r w:rsidRPr="00BD435E">
          <w:rPr>
            <w:rFonts w:ascii="Arial Narrow" w:hAnsi="Arial Narrow"/>
            <w:rPrChange w:id="999" w:author="Rubia Tatiane da Luz Silva" w:date="2022-09-02T11:37:00Z">
              <w:rPr>
                <w:rFonts w:ascii="Segoe UI" w:hAnsi="Segoe UI" w:cs="Segoe UI"/>
                <w:color w:val="212529"/>
              </w:rPr>
            </w:rPrChange>
          </w:rPr>
          <w:t>I - elaborar e apresentar à Agência Estadual de Regulação de Serviços Públicos de MS o Plano de Trabalho, o Plano de Emergência e Contingência e o Manual de Prestação de Serviços e Atendimento;</w:t>
        </w:r>
      </w:ins>
    </w:p>
    <w:p w14:paraId="2A47369A" w14:textId="77777777" w:rsidR="00AC460D" w:rsidRPr="00BD435E" w:rsidRDefault="00AC460D">
      <w:pPr>
        <w:spacing w:line="360" w:lineRule="auto"/>
        <w:jc w:val="both"/>
        <w:rPr>
          <w:ins w:id="1000" w:author="Rubia Tatiane da Luz Silva" w:date="2022-09-02T11:37:00Z"/>
          <w:rFonts w:ascii="Arial Narrow" w:hAnsi="Arial Narrow"/>
          <w:rPrChange w:id="1001" w:author="Rubia Tatiane da Luz Silva" w:date="2022-09-02T11:38:00Z">
            <w:rPr>
              <w:ins w:id="1002" w:author="Rubia Tatiane da Luz Silva" w:date="2022-09-02T11:37:00Z"/>
              <w:rFonts w:ascii="Segoe UI" w:hAnsi="Segoe UI" w:cs="Segoe UI"/>
              <w:color w:val="212529"/>
            </w:rPr>
          </w:rPrChange>
        </w:rPr>
        <w:pPrChange w:id="1003" w:author="Iara Sônia Marchioretto" w:date="2022-12-06T11:08:00Z">
          <w:pPr>
            <w:pStyle w:val="NormalWeb"/>
            <w:shd w:val="clear" w:color="auto" w:fill="FFFFFF"/>
            <w:spacing w:before="0" w:beforeAutospacing="0"/>
          </w:pPr>
        </w:pPrChange>
      </w:pPr>
      <w:ins w:id="1004" w:author="Rubia Tatiane da Luz Silva" w:date="2022-09-02T11:38:00Z">
        <w:r w:rsidRPr="00BD435E">
          <w:rPr>
            <w:rFonts w:ascii="Arial Narrow" w:hAnsi="Arial Narrow"/>
          </w:rPr>
          <w:t>XXII</w:t>
        </w:r>
        <w:r w:rsidRPr="00BD435E">
          <w:rPr>
            <w:rFonts w:ascii="Arial Narrow" w:hAnsi="Arial Narrow"/>
            <w:rPrChange w:id="1005" w:author="Rubia Tatiane da Luz Silva" w:date="2022-09-02T11:38:00Z">
              <w:rPr>
                <w:rFonts w:ascii="Segoe UI" w:hAnsi="Segoe UI" w:cs="Segoe UI"/>
                <w:color w:val="212529"/>
                <w:shd w:val="clear" w:color="auto" w:fill="FFFFFF"/>
              </w:rPr>
            </w:rPrChange>
          </w:rPr>
          <w:t xml:space="preserve"> - elaborar e apresentar à Agência Estadual de Regulação de Serviços Públicos de MS os relatórios dos serviços executados;</w:t>
        </w:r>
      </w:ins>
    </w:p>
    <w:p w14:paraId="090679BB" w14:textId="77777777" w:rsidR="005518BD" w:rsidRDefault="005518BD" w:rsidP="005518BD">
      <w:pPr>
        <w:spacing w:line="360" w:lineRule="auto"/>
        <w:jc w:val="both"/>
        <w:rPr>
          <w:ins w:id="1006" w:author="Rubia Tatiane da Luz Silva" w:date="2022-09-02T12:16:00Z"/>
          <w:rFonts w:ascii="Arial Narrow" w:hAnsi="Arial Narrow"/>
        </w:rPr>
      </w:pPr>
      <w:ins w:id="1007" w:author="Rubia Tatiane da Luz Silva" w:date="2022-09-02T12:16:00Z">
        <w:r w:rsidRPr="00465058">
          <w:rPr>
            <w:rFonts w:ascii="Arial Narrow" w:hAnsi="Arial Narrow"/>
            <w:rPrChange w:id="1008" w:author="Iara Sônia Marchioretto" w:date="2022-12-06T11:08:00Z">
              <w:rPr>
                <w:rFonts w:ascii="Segoe UI" w:hAnsi="Segoe UI" w:cs="Segoe UI"/>
                <w:highlight w:val="cyan"/>
              </w:rPr>
            </w:rPrChange>
          </w:rPr>
          <w:t>XXIII - Apresentar o cadastro georreferenciado</w:t>
        </w:r>
      </w:ins>
      <w:ins w:id="1009" w:author="Rubia Tatiane da Luz Silva" w:date="2022-09-02T12:17:00Z">
        <w:r w:rsidRPr="00465058">
          <w:rPr>
            <w:rFonts w:ascii="Arial Narrow" w:hAnsi="Arial Narrow"/>
            <w:rPrChange w:id="1010" w:author="Iara Sônia Marchioretto" w:date="2022-12-06T11:08:00Z">
              <w:rPr>
                <w:rFonts w:ascii="Segoe UI" w:hAnsi="Segoe UI" w:cs="Segoe UI"/>
                <w:highlight w:val="cyan"/>
              </w:rPr>
            </w:rPrChange>
          </w:rPr>
          <w:t xml:space="preserve"> dos</w:t>
        </w:r>
      </w:ins>
      <w:ins w:id="1011" w:author="Rubia Tatiane da Luz Silva" w:date="2022-09-02T12:16:00Z">
        <w:r w:rsidRPr="00465058">
          <w:rPr>
            <w:rFonts w:ascii="Arial Narrow" w:hAnsi="Arial Narrow"/>
            <w:rPrChange w:id="1012" w:author="Iara Sônia Marchioretto" w:date="2022-12-06T11:08:00Z">
              <w:rPr>
                <w:rFonts w:ascii="Segoe UI" w:hAnsi="Segoe UI" w:cs="Segoe UI"/>
                <w:highlight w:val="cyan"/>
              </w:rPr>
            </w:rPrChange>
          </w:rPr>
          <w:t xml:space="preserve"> ativos afetos a prestação dos serviços em conformidade com o Sistema de Referência Geodésico para o Sistema Geodésico Brasileiro (SGB) e para o Sistema Cartográfico Nacional (SCN), o SIRGAS 2000, Art. 21 do Decreto Federal nº 89.817, de 20 de junho de 1994.</w:t>
        </w:r>
        <w:r w:rsidRPr="00465058">
          <w:rPr>
            <w:rFonts w:ascii="Arial Narrow" w:hAnsi="Arial Narrow"/>
            <w:rPrChange w:id="1013" w:author="Iara Sônia Marchioretto" w:date="2022-12-06T11:08:00Z">
              <w:rPr>
                <w:rFonts w:ascii="Segoe UI" w:hAnsi="Segoe UI" w:cs="Segoe UI"/>
              </w:rPr>
            </w:rPrChange>
          </w:rPr>
          <w:t xml:space="preserve"> </w:t>
        </w:r>
        <w:del w:id="1014" w:author="Iara Sônia Marchioretto" w:date="2022-09-15T12:19:00Z">
          <w:r w:rsidRPr="00465058" w:rsidDel="00862123">
            <w:rPr>
              <w:rFonts w:ascii="Arial Narrow" w:hAnsi="Arial Narrow"/>
              <w:rPrChange w:id="1015" w:author="Iara Sônia Marchioretto" w:date="2022-12-06T11:08:00Z">
                <w:rPr>
                  <w:rFonts w:ascii="Segoe UI" w:hAnsi="Segoe UI" w:cs="Segoe UI"/>
                </w:rPr>
              </w:rPrChange>
            </w:rPr>
            <w:delText>(alterar portaria de condições gerais de resíduos)</w:delText>
          </w:r>
        </w:del>
      </w:ins>
    </w:p>
    <w:p w14:paraId="5878AEDC" w14:textId="77777777" w:rsidR="005518BD" w:rsidDel="00975FF6" w:rsidRDefault="005518BD" w:rsidP="00E920EC">
      <w:pPr>
        <w:spacing w:line="360" w:lineRule="auto"/>
        <w:jc w:val="both"/>
        <w:rPr>
          <w:ins w:id="1016" w:author="Rubia Tatiane da Luz Silva" w:date="2022-09-02T12:16:00Z"/>
          <w:del w:id="1017" w:author="Iara Sônia Marchioretto" w:date="2022-09-15T12:24:00Z"/>
          <w:rFonts w:ascii="Arial Narrow" w:hAnsi="Arial Narrow"/>
        </w:rPr>
      </w:pPr>
    </w:p>
    <w:p w14:paraId="28D9030B" w14:textId="77777777" w:rsidR="005518BD" w:rsidDel="00975FF6" w:rsidRDefault="005518BD" w:rsidP="00E920EC">
      <w:pPr>
        <w:spacing w:line="360" w:lineRule="auto"/>
        <w:jc w:val="both"/>
        <w:rPr>
          <w:ins w:id="1018" w:author="Rubia Tatiane da Luz Silva" w:date="2022-09-02T11:32:00Z"/>
          <w:del w:id="1019" w:author="Iara Sônia Marchioretto" w:date="2022-09-15T12:24:00Z"/>
          <w:rFonts w:ascii="Arial Narrow" w:hAnsi="Arial Narrow"/>
        </w:rPr>
      </w:pPr>
    </w:p>
    <w:p w14:paraId="28567DA9" w14:textId="77777777" w:rsidR="00E920EC" w:rsidRPr="00DD11D6" w:rsidRDefault="00E920EC" w:rsidP="00E920EC">
      <w:pPr>
        <w:spacing w:line="360" w:lineRule="auto"/>
        <w:jc w:val="both"/>
        <w:rPr>
          <w:ins w:id="1020" w:author="Rubia Tatiane da Luz Silva" w:date="2022-09-02T11:04:00Z"/>
          <w:rFonts w:ascii="Arial Narrow" w:hAnsi="Arial Narrow"/>
        </w:rPr>
      </w:pPr>
      <w:ins w:id="1021" w:author="Rubia Tatiane da Luz Silva" w:date="2022-09-02T11:04:00Z">
        <w:r w:rsidRPr="00DD11D6">
          <w:rPr>
            <w:rFonts w:ascii="Arial Narrow" w:hAnsi="Arial Narrow"/>
          </w:rPr>
          <w:t xml:space="preserve">Art. </w:t>
        </w:r>
        <w:del w:id="1022" w:author="Iara Sônia Marchioretto" w:date="2022-09-15T12:24:00Z">
          <w:r w:rsidRPr="00DD11D6" w:rsidDel="00975FF6">
            <w:rPr>
              <w:rFonts w:ascii="Arial Narrow" w:hAnsi="Arial Narrow"/>
            </w:rPr>
            <w:delText>1</w:delText>
          </w:r>
          <w:r w:rsidDel="00975FF6">
            <w:rPr>
              <w:rFonts w:ascii="Arial Narrow" w:hAnsi="Arial Narrow"/>
            </w:rPr>
            <w:delText>9</w:delText>
          </w:r>
        </w:del>
      </w:ins>
      <w:ins w:id="1023" w:author="Iara Sônia Marchioretto" w:date="2022-09-15T12:24:00Z">
        <w:r w:rsidR="00975FF6">
          <w:rPr>
            <w:rFonts w:ascii="Arial Narrow" w:hAnsi="Arial Narrow"/>
          </w:rPr>
          <w:t>26</w:t>
        </w:r>
      </w:ins>
      <w:ins w:id="1024" w:author="Rubia Tatiane da Luz Silva" w:date="2022-09-02T11:04:00Z">
        <w:r w:rsidRPr="00DD11D6">
          <w:rPr>
            <w:rFonts w:ascii="Arial Narrow" w:hAnsi="Arial Narrow"/>
          </w:rPr>
          <w:t xml:space="preserve"> É infra</w:t>
        </w:r>
        <w:r>
          <w:rPr>
            <w:rFonts w:ascii="Arial Narrow" w:hAnsi="Arial Narrow"/>
          </w:rPr>
          <w:t>ção do Grupo V, de natureza gravíssima</w:t>
        </w:r>
        <w:r w:rsidRPr="00DD11D6">
          <w:rPr>
            <w:rFonts w:ascii="Arial Narrow" w:hAnsi="Arial Narrow"/>
          </w:rPr>
          <w:t>, sujeita à penalidade de multa, o descumprimento das seguintes obrigações:</w:t>
        </w:r>
        <w:r>
          <w:rPr>
            <w:rFonts w:ascii="Arial Narrow" w:hAnsi="Arial Narrow"/>
          </w:rPr>
          <w:t xml:space="preserve"> </w:t>
        </w:r>
      </w:ins>
    </w:p>
    <w:p w14:paraId="191F8CDF" w14:textId="77777777" w:rsidR="00061483" w:rsidRPr="00DD11D6" w:rsidDel="00E920EC" w:rsidRDefault="00061483" w:rsidP="00DD11D6">
      <w:pPr>
        <w:spacing w:line="360" w:lineRule="auto"/>
        <w:jc w:val="both"/>
        <w:rPr>
          <w:del w:id="1025" w:author="Rubia Tatiane da Luz Silva" w:date="2022-09-02T11:05:00Z"/>
          <w:rFonts w:ascii="Arial Narrow" w:hAnsi="Arial Narrow"/>
        </w:rPr>
      </w:pPr>
      <w:del w:id="1026" w:author="Rubia Tatiane da Luz Silva" w:date="2022-09-02T11:05:00Z">
        <w:r w:rsidRPr="00DD11D6" w:rsidDel="00E920EC">
          <w:rPr>
            <w:rFonts w:ascii="Arial Narrow" w:hAnsi="Arial Narrow"/>
          </w:rPr>
          <w:delText xml:space="preserve">Art. </w:delText>
        </w:r>
        <w:r w:rsidR="00262C8B" w:rsidRPr="00DD11D6" w:rsidDel="00E920EC">
          <w:rPr>
            <w:rFonts w:ascii="Arial Narrow" w:hAnsi="Arial Narrow"/>
          </w:rPr>
          <w:delText>18</w:delText>
        </w:r>
        <w:r w:rsidRPr="00DD11D6" w:rsidDel="00E920EC">
          <w:rPr>
            <w:rFonts w:ascii="Arial Narrow" w:hAnsi="Arial Narrow"/>
          </w:rPr>
          <w:delText xml:space="preserve"> Sujeita-se à multa do Grupo V</w:delText>
        </w:r>
        <w:r w:rsidR="00E4020E" w:rsidDel="00E920EC">
          <w:rPr>
            <w:rFonts w:ascii="Arial Narrow" w:hAnsi="Arial Narrow"/>
          </w:rPr>
          <w:delText>, de natureza gravíssima</w:delText>
        </w:r>
        <w:r w:rsidRPr="00DD11D6" w:rsidDel="00E920EC">
          <w:rPr>
            <w:rFonts w:ascii="Arial Narrow" w:hAnsi="Arial Narrow"/>
          </w:rPr>
          <w:delText>:</w:delText>
        </w:r>
      </w:del>
    </w:p>
    <w:p w14:paraId="6A6BFDA2" w14:textId="77777777" w:rsidR="00E4020E" w:rsidRDefault="00061483" w:rsidP="00DD11D6">
      <w:pPr>
        <w:spacing w:line="360" w:lineRule="auto"/>
        <w:jc w:val="both"/>
        <w:rPr>
          <w:rFonts w:ascii="Arial Narrow" w:hAnsi="Arial Narrow"/>
        </w:rPr>
      </w:pPr>
      <w:bookmarkStart w:id="1027" w:name="OLE_LINK4"/>
      <w:r w:rsidRPr="00DD11D6">
        <w:rPr>
          <w:rFonts w:ascii="Arial Narrow" w:hAnsi="Arial Narrow"/>
        </w:rPr>
        <w:t xml:space="preserve">I </w:t>
      </w:r>
      <w:r w:rsidR="00E4020E">
        <w:rPr>
          <w:rFonts w:ascii="Arial Narrow" w:hAnsi="Arial Narrow"/>
        </w:rPr>
        <w:t>–</w:t>
      </w:r>
      <w:r w:rsidR="00E4020E" w:rsidRPr="00465058">
        <w:rPr>
          <w:rFonts w:ascii="Arial Narrow" w:hAnsi="Arial Narrow"/>
          <w:rPrChange w:id="1028" w:author="Iara Sônia Marchioretto" w:date="2022-12-06T11:08:00Z">
            <w:rPr/>
          </w:rPrChange>
        </w:rPr>
        <w:t xml:space="preserve"> </w:t>
      </w:r>
      <w:r w:rsidR="00E4020E" w:rsidRPr="00E4020E">
        <w:rPr>
          <w:rFonts w:ascii="Arial Narrow" w:hAnsi="Arial Narrow"/>
        </w:rPr>
        <w:t>permitir a utilização para fins de alimentação, de resíduos que ingressarem em suas instalações</w:t>
      </w:r>
      <w:r w:rsidR="00E4020E">
        <w:rPr>
          <w:rFonts w:ascii="Arial Narrow" w:hAnsi="Arial Narrow"/>
        </w:rPr>
        <w:t>;</w:t>
      </w:r>
      <w:r w:rsidRPr="00DD11D6">
        <w:rPr>
          <w:rFonts w:ascii="Arial Narrow" w:hAnsi="Arial Narrow"/>
        </w:rPr>
        <w:t xml:space="preserve"> </w:t>
      </w:r>
    </w:p>
    <w:p w14:paraId="4BEE19A6" w14:textId="77777777" w:rsidR="00B66D0C" w:rsidRDefault="00B66D0C" w:rsidP="00DD11D6">
      <w:pPr>
        <w:spacing w:line="360" w:lineRule="auto"/>
        <w:jc w:val="both"/>
        <w:rPr>
          <w:rFonts w:ascii="Arial Narrow" w:hAnsi="Arial Narrow"/>
        </w:rPr>
      </w:pPr>
      <w:r>
        <w:rPr>
          <w:rFonts w:ascii="Arial Narrow" w:hAnsi="Arial Narrow"/>
        </w:rPr>
        <w:t xml:space="preserve">II - </w:t>
      </w:r>
      <w:r w:rsidRPr="00B66D0C">
        <w:rPr>
          <w:rFonts w:ascii="Arial Narrow" w:hAnsi="Arial Narrow"/>
        </w:rPr>
        <w:t>deixar de disponibilizar à AGEMS o acesso aos sistemas de informação, controle e monitoramento dos veículos e das atividades da prestação dos serviços e ao Sistema de Gerenciamento de Informações e Controle;</w:t>
      </w:r>
    </w:p>
    <w:p w14:paraId="085AE16E" w14:textId="77777777" w:rsidR="00582DE1" w:rsidRDefault="00582DE1" w:rsidP="00DD11D6">
      <w:pPr>
        <w:spacing w:line="360" w:lineRule="auto"/>
        <w:jc w:val="both"/>
        <w:rPr>
          <w:rFonts w:ascii="Arial Narrow" w:hAnsi="Arial Narrow"/>
        </w:rPr>
      </w:pPr>
      <w:r>
        <w:rPr>
          <w:rFonts w:ascii="Arial Narrow" w:hAnsi="Arial Narrow"/>
        </w:rPr>
        <w:lastRenderedPageBreak/>
        <w:t xml:space="preserve">III - </w:t>
      </w:r>
      <w:r w:rsidRPr="00582DE1">
        <w:rPr>
          <w:rFonts w:ascii="Arial Narrow" w:hAnsi="Arial Narrow"/>
        </w:rPr>
        <w:t>deixar de utilizar pessoal técnico, próprio ou de terceiros, legalmente habilitado e devidamente capacitado para a operação e manutenção das instalações e equipamentos relacionados à prestação dos serviços;</w:t>
      </w:r>
    </w:p>
    <w:p w14:paraId="2186F08F" w14:textId="77777777" w:rsidR="00582DE1" w:rsidRDefault="00582DE1" w:rsidP="00DD11D6">
      <w:pPr>
        <w:spacing w:line="360" w:lineRule="auto"/>
        <w:jc w:val="both"/>
        <w:rPr>
          <w:rFonts w:ascii="Arial Narrow" w:hAnsi="Arial Narrow"/>
        </w:rPr>
      </w:pPr>
      <w:r>
        <w:rPr>
          <w:rFonts w:ascii="Arial Narrow" w:hAnsi="Arial Narrow"/>
        </w:rPr>
        <w:t xml:space="preserve">IV - </w:t>
      </w:r>
      <w:r w:rsidRPr="00582DE1">
        <w:rPr>
          <w:rFonts w:ascii="Arial Narrow" w:hAnsi="Arial Narrow"/>
        </w:rPr>
        <w:t>criar dificuldades ou impedir o acesso da AGEMS a instalações e equipamentos, bem como a documentos e quaisquer outras fontes de informação pertinentes ao objeto da regulação e da fiscalização;</w:t>
      </w:r>
    </w:p>
    <w:p w14:paraId="50C76F3F" w14:textId="77777777" w:rsidR="00061483" w:rsidRDefault="00D504CB" w:rsidP="00DD11D6">
      <w:pPr>
        <w:spacing w:line="360" w:lineRule="auto"/>
        <w:jc w:val="both"/>
        <w:rPr>
          <w:rFonts w:ascii="Arial Narrow" w:hAnsi="Arial Narrow"/>
        </w:rPr>
      </w:pPr>
      <w:r>
        <w:rPr>
          <w:rFonts w:ascii="Arial Narrow" w:hAnsi="Arial Narrow"/>
        </w:rPr>
        <w:t>V</w:t>
      </w:r>
      <w:r w:rsidR="00E4020E">
        <w:rPr>
          <w:rFonts w:ascii="Arial Narrow" w:hAnsi="Arial Narrow"/>
        </w:rPr>
        <w:t xml:space="preserve"> - </w:t>
      </w:r>
      <w:r w:rsidR="00061483" w:rsidRPr="00DD11D6">
        <w:rPr>
          <w:rFonts w:ascii="Arial Narrow" w:hAnsi="Arial Narrow"/>
        </w:rPr>
        <w:t xml:space="preserve">fornecer informação falsa à </w:t>
      </w:r>
      <w:r w:rsidR="000F149B" w:rsidRPr="00DD11D6">
        <w:rPr>
          <w:rFonts w:ascii="Arial Narrow" w:hAnsi="Arial Narrow"/>
        </w:rPr>
        <w:t>AGEMS</w:t>
      </w:r>
      <w:r w:rsidR="00061483" w:rsidRPr="00DD11D6">
        <w:rPr>
          <w:rFonts w:ascii="Arial Narrow" w:hAnsi="Arial Narrow"/>
        </w:rPr>
        <w:t>;</w:t>
      </w:r>
    </w:p>
    <w:p w14:paraId="0E03A0CD" w14:textId="77777777" w:rsidR="00D504CB" w:rsidRDefault="00D504CB" w:rsidP="00DD11D6">
      <w:pPr>
        <w:spacing w:line="360" w:lineRule="auto"/>
        <w:jc w:val="both"/>
        <w:rPr>
          <w:rFonts w:ascii="Arial Narrow" w:hAnsi="Arial Narrow"/>
        </w:rPr>
      </w:pPr>
      <w:r>
        <w:rPr>
          <w:rFonts w:ascii="Arial Narrow" w:hAnsi="Arial Narrow"/>
        </w:rPr>
        <w:t xml:space="preserve">VI - </w:t>
      </w:r>
      <w:r w:rsidRPr="00D504CB">
        <w:rPr>
          <w:rFonts w:ascii="Arial Narrow" w:hAnsi="Arial Narrow"/>
        </w:rPr>
        <w:t>permitir a fixação de habitações temporárias ou permanentes nas instalações de prestação dos serviços.</w:t>
      </w:r>
    </w:p>
    <w:p w14:paraId="3C3C94F1" w14:textId="77777777" w:rsidR="00E920EC" w:rsidRDefault="00B34BAD" w:rsidP="00DD11D6">
      <w:pPr>
        <w:spacing w:line="360" w:lineRule="auto"/>
        <w:jc w:val="both"/>
        <w:rPr>
          <w:ins w:id="1029" w:author="Rubia Tatiane da Luz Silva" w:date="2022-09-02T11:05:00Z"/>
          <w:rFonts w:ascii="Arial Narrow" w:hAnsi="Arial Narrow"/>
        </w:rPr>
      </w:pPr>
      <w:r>
        <w:rPr>
          <w:rFonts w:ascii="Arial Narrow" w:hAnsi="Arial Narrow"/>
        </w:rPr>
        <w:t xml:space="preserve">VII - </w:t>
      </w:r>
      <w:r w:rsidRPr="00B34BAD">
        <w:rPr>
          <w:rFonts w:ascii="Arial Narrow" w:hAnsi="Arial Narrow"/>
        </w:rPr>
        <w:t xml:space="preserve">deixar de realizar os monitoramentos </w:t>
      </w:r>
      <w:r w:rsidR="00072587">
        <w:rPr>
          <w:rFonts w:ascii="Arial Narrow" w:hAnsi="Arial Narrow"/>
        </w:rPr>
        <w:t>inerentes a operação e segurança dos aterros sanitários</w:t>
      </w:r>
      <w:r w:rsidRPr="00B34BAD">
        <w:rPr>
          <w:rFonts w:ascii="Arial Narrow" w:hAnsi="Arial Narrow"/>
        </w:rPr>
        <w:t>;</w:t>
      </w:r>
    </w:p>
    <w:p w14:paraId="7B2AAB6D" w14:textId="77777777" w:rsidR="00061483" w:rsidRPr="00DD11D6" w:rsidRDefault="00B34BAD" w:rsidP="00DD11D6">
      <w:pPr>
        <w:spacing w:line="360" w:lineRule="auto"/>
        <w:jc w:val="both"/>
        <w:rPr>
          <w:rFonts w:ascii="Arial Narrow" w:hAnsi="Arial Narrow"/>
        </w:rPr>
      </w:pPr>
      <w:r>
        <w:rPr>
          <w:rFonts w:ascii="Arial Narrow" w:hAnsi="Arial Narrow"/>
        </w:rPr>
        <w:t>VIII</w:t>
      </w:r>
      <w:r w:rsidR="00061483" w:rsidRPr="00DD11D6">
        <w:rPr>
          <w:rFonts w:ascii="Arial Narrow" w:hAnsi="Arial Narrow"/>
        </w:rPr>
        <w:t>- permitir a catação de materiais para fins de reciclagem nas instalações de transbordo,</w:t>
      </w:r>
      <w:r w:rsidR="000F149B" w:rsidRPr="00DD11D6">
        <w:rPr>
          <w:rFonts w:ascii="Arial Narrow" w:hAnsi="Arial Narrow"/>
        </w:rPr>
        <w:t xml:space="preserve"> </w:t>
      </w:r>
      <w:r w:rsidR="00061483" w:rsidRPr="00DD11D6">
        <w:rPr>
          <w:rFonts w:ascii="Arial Narrow" w:hAnsi="Arial Narrow"/>
        </w:rPr>
        <w:t>tratamento e disposição final, fora dos locais devidamente licenciados para a triagem;</w:t>
      </w:r>
    </w:p>
    <w:p w14:paraId="2EFF788C" w14:textId="77777777" w:rsidR="00061483" w:rsidRPr="00DD11D6" w:rsidRDefault="00B34BAD" w:rsidP="00DD11D6">
      <w:pPr>
        <w:spacing w:line="360" w:lineRule="auto"/>
        <w:jc w:val="both"/>
        <w:rPr>
          <w:rFonts w:ascii="Arial Narrow" w:hAnsi="Arial Narrow"/>
        </w:rPr>
      </w:pPr>
      <w:r>
        <w:rPr>
          <w:rFonts w:ascii="Arial Narrow" w:hAnsi="Arial Narrow"/>
        </w:rPr>
        <w:t>IX</w:t>
      </w:r>
      <w:r w:rsidRPr="00DD11D6">
        <w:rPr>
          <w:rFonts w:ascii="Arial Narrow" w:hAnsi="Arial Narrow"/>
        </w:rPr>
        <w:t xml:space="preserve"> </w:t>
      </w:r>
      <w:r w:rsidR="00061483" w:rsidRPr="00DD11D6">
        <w:rPr>
          <w:rFonts w:ascii="Arial Narrow" w:hAnsi="Arial Narrow"/>
        </w:rPr>
        <w:t>- deixar de implantar e manter sistemas diferenciados de coletas seletivas;</w:t>
      </w:r>
    </w:p>
    <w:p w14:paraId="19C067C1" w14:textId="77777777" w:rsidR="00061483" w:rsidRPr="00DD11D6" w:rsidRDefault="00B34BAD" w:rsidP="00DD11D6">
      <w:pPr>
        <w:spacing w:line="360" w:lineRule="auto"/>
        <w:jc w:val="both"/>
        <w:rPr>
          <w:rFonts w:ascii="Arial Narrow" w:hAnsi="Arial Narrow"/>
        </w:rPr>
      </w:pPr>
      <w:r>
        <w:rPr>
          <w:rFonts w:ascii="Arial Narrow" w:hAnsi="Arial Narrow"/>
        </w:rPr>
        <w:t>X</w:t>
      </w:r>
      <w:r w:rsidRPr="00DD11D6">
        <w:rPr>
          <w:rFonts w:ascii="Arial Narrow" w:hAnsi="Arial Narrow"/>
        </w:rPr>
        <w:t xml:space="preserve"> </w:t>
      </w:r>
      <w:r w:rsidR="00061483" w:rsidRPr="00DD11D6">
        <w:rPr>
          <w:rFonts w:ascii="Arial Narrow" w:hAnsi="Arial Narrow"/>
        </w:rPr>
        <w:t>- deixar de tratar ou transferir os chorumes gerados</w:t>
      </w:r>
      <w:r w:rsidR="0045655E">
        <w:rPr>
          <w:rFonts w:ascii="Arial Narrow" w:hAnsi="Arial Narrow"/>
        </w:rPr>
        <w:t xml:space="preserve"> em conformidade ao estabelecido na licença de operação, bem como, realizar </w:t>
      </w:r>
      <w:r w:rsidR="00061483" w:rsidRPr="00DD11D6">
        <w:rPr>
          <w:rFonts w:ascii="Arial Narrow" w:hAnsi="Arial Narrow"/>
        </w:rPr>
        <w:t>lança</w:t>
      </w:r>
      <w:r w:rsidR="0045655E">
        <w:rPr>
          <w:rFonts w:ascii="Arial Narrow" w:hAnsi="Arial Narrow"/>
        </w:rPr>
        <w:t>mento</w:t>
      </w:r>
      <w:r w:rsidR="000F149B" w:rsidRPr="00DD11D6">
        <w:rPr>
          <w:rFonts w:ascii="Arial Narrow" w:hAnsi="Arial Narrow"/>
        </w:rPr>
        <w:t xml:space="preserve"> </w:t>
      </w:r>
      <w:r w:rsidR="00061483" w:rsidRPr="00DD11D6">
        <w:rPr>
          <w:rFonts w:ascii="Arial Narrow" w:hAnsi="Arial Narrow"/>
        </w:rPr>
        <w:t>chorume em locais não autorizados ou fora dos padrões de lançamento</w:t>
      </w:r>
      <w:r w:rsidR="006236F6">
        <w:rPr>
          <w:rFonts w:ascii="Arial Narrow" w:hAnsi="Arial Narrow"/>
        </w:rPr>
        <w:t xml:space="preserve"> fixados pelo órgão ambiental competente</w:t>
      </w:r>
      <w:r w:rsidR="00061483" w:rsidRPr="00DD11D6">
        <w:rPr>
          <w:rFonts w:ascii="Arial Narrow" w:hAnsi="Arial Narrow"/>
        </w:rPr>
        <w:t>;</w:t>
      </w:r>
    </w:p>
    <w:p w14:paraId="0559293D" w14:textId="77777777" w:rsidR="00061483" w:rsidRPr="00DD11D6" w:rsidRDefault="00B34BAD" w:rsidP="00DD11D6">
      <w:pPr>
        <w:spacing w:line="360" w:lineRule="auto"/>
        <w:jc w:val="both"/>
        <w:rPr>
          <w:rFonts w:ascii="Arial Narrow" w:hAnsi="Arial Narrow"/>
        </w:rPr>
      </w:pPr>
      <w:r>
        <w:rPr>
          <w:rFonts w:ascii="Arial Narrow" w:hAnsi="Arial Narrow"/>
        </w:rPr>
        <w:t>XI</w:t>
      </w:r>
      <w:r w:rsidRPr="00DD11D6">
        <w:rPr>
          <w:rFonts w:ascii="Arial Narrow" w:hAnsi="Arial Narrow"/>
        </w:rPr>
        <w:t xml:space="preserve"> </w:t>
      </w:r>
      <w:r w:rsidR="00061483" w:rsidRPr="00DD11D6">
        <w:rPr>
          <w:rFonts w:ascii="Arial Narrow" w:hAnsi="Arial Narrow"/>
        </w:rPr>
        <w:t>- realizar o transbordo e a destinação final dos resíduos utilizando-se de métodos, formas,</w:t>
      </w:r>
      <w:r w:rsidR="000F149B" w:rsidRPr="00DD11D6">
        <w:rPr>
          <w:rFonts w:ascii="Arial Narrow" w:hAnsi="Arial Narrow"/>
        </w:rPr>
        <w:t xml:space="preserve"> </w:t>
      </w:r>
      <w:r w:rsidR="00061483" w:rsidRPr="00DD11D6">
        <w:rPr>
          <w:rFonts w:ascii="Arial Narrow" w:hAnsi="Arial Narrow"/>
        </w:rPr>
        <w:t>locais ou instalações, vedados pelas normas legais, regulamentares e contratuais;</w:t>
      </w:r>
    </w:p>
    <w:p w14:paraId="488FBFA2" w14:textId="77777777" w:rsidR="00061483" w:rsidRPr="00DD11D6" w:rsidRDefault="00B34BAD" w:rsidP="00DD11D6">
      <w:pPr>
        <w:spacing w:line="360" w:lineRule="auto"/>
        <w:jc w:val="both"/>
        <w:rPr>
          <w:rFonts w:ascii="Arial Narrow" w:hAnsi="Arial Narrow"/>
        </w:rPr>
      </w:pPr>
      <w:r>
        <w:rPr>
          <w:rFonts w:ascii="Arial Narrow" w:hAnsi="Arial Narrow"/>
        </w:rPr>
        <w:t>XII</w:t>
      </w:r>
      <w:r w:rsidRPr="00DD11D6">
        <w:rPr>
          <w:rFonts w:ascii="Arial Narrow" w:hAnsi="Arial Narrow"/>
        </w:rPr>
        <w:t xml:space="preserve"> </w:t>
      </w:r>
      <w:r w:rsidR="00061483" w:rsidRPr="00DD11D6">
        <w:rPr>
          <w:rFonts w:ascii="Arial Narrow" w:hAnsi="Arial Narrow"/>
        </w:rPr>
        <w:t>- deixar de realizar as ações de emergência e contingência nas situações que demandem</w:t>
      </w:r>
      <w:r w:rsidR="000F149B" w:rsidRPr="00DD11D6">
        <w:rPr>
          <w:rFonts w:ascii="Arial Narrow" w:hAnsi="Arial Narrow"/>
        </w:rPr>
        <w:t xml:space="preserve"> </w:t>
      </w:r>
      <w:r w:rsidR="00061483" w:rsidRPr="00DD11D6">
        <w:rPr>
          <w:rFonts w:ascii="Arial Narrow" w:hAnsi="Arial Narrow"/>
        </w:rPr>
        <w:t>sua aplicação;</w:t>
      </w:r>
    </w:p>
    <w:p w14:paraId="4DB785B7" w14:textId="77777777" w:rsidR="00061483" w:rsidRPr="00DD11D6" w:rsidRDefault="00B34BAD" w:rsidP="00DD11D6">
      <w:pPr>
        <w:spacing w:line="360" w:lineRule="auto"/>
        <w:jc w:val="both"/>
        <w:rPr>
          <w:rFonts w:ascii="Arial Narrow" w:hAnsi="Arial Narrow"/>
        </w:rPr>
      </w:pPr>
      <w:r>
        <w:rPr>
          <w:rFonts w:ascii="Arial Narrow" w:hAnsi="Arial Narrow"/>
        </w:rPr>
        <w:t>XIII</w:t>
      </w:r>
      <w:r w:rsidRPr="00DD11D6">
        <w:rPr>
          <w:rFonts w:ascii="Arial Narrow" w:hAnsi="Arial Narrow"/>
        </w:rPr>
        <w:t xml:space="preserve"> </w:t>
      </w:r>
      <w:r w:rsidR="00061483" w:rsidRPr="00DD11D6">
        <w:rPr>
          <w:rFonts w:ascii="Arial Narrow" w:hAnsi="Arial Narrow"/>
        </w:rPr>
        <w:t>- operar as instalações de disposição final de forma a colocar em risco a estabilidade</w:t>
      </w:r>
      <w:r w:rsidR="000F149B" w:rsidRPr="00DD11D6">
        <w:rPr>
          <w:rFonts w:ascii="Arial Narrow" w:hAnsi="Arial Narrow"/>
        </w:rPr>
        <w:t xml:space="preserve"> </w:t>
      </w:r>
      <w:r w:rsidR="00061483" w:rsidRPr="00DD11D6">
        <w:rPr>
          <w:rFonts w:ascii="Arial Narrow" w:hAnsi="Arial Narrow"/>
        </w:rPr>
        <w:t>geotécnica do aterro;</w:t>
      </w:r>
    </w:p>
    <w:p w14:paraId="14918B7C" w14:textId="77777777" w:rsidR="001B0AB3" w:rsidRDefault="00B34BAD" w:rsidP="00DD11D6">
      <w:pPr>
        <w:spacing w:line="360" w:lineRule="auto"/>
        <w:jc w:val="both"/>
        <w:rPr>
          <w:ins w:id="1030" w:author="Rubia Tatiane da Luz Silva" w:date="2022-09-02T10:57:00Z"/>
          <w:rFonts w:ascii="Arial Narrow" w:hAnsi="Arial Narrow"/>
        </w:rPr>
      </w:pPr>
      <w:r>
        <w:rPr>
          <w:rFonts w:ascii="Arial Narrow" w:hAnsi="Arial Narrow"/>
        </w:rPr>
        <w:t>XIV</w:t>
      </w:r>
      <w:r w:rsidRPr="00DD11D6">
        <w:rPr>
          <w:rFonts w:ascii="Arial Narrow" w:hAnsi="Arial Narrow"/>
        </w:rPr>
        <w:t xml:space="preserve"> </w:t>
      </w:r>
      <w:r w:rsidR="00061483" w:rsidRPr="00DD11D6">
        <w:rPr>
          <w:rFonts w:ascii="Arial Narrow" w:hAnsi="Arial Narrow"/>
        </w:rPr>
        <w:t>- operar instalações destinadas às atividades de gerenciamento de resíduos sólidos</w:t>
      </w:r>
      <w:r w:rsidR="000F149B" w:rsidRPr="00DD11D6">
        <w:rPr>
          <w:rFonts w:ascii="Arial Narrow" w:hAnsi="Arial Narrow"/>
        </w:rPr>
        <w:t xml:space="preserve"> </w:t>
      </w:r>
      <w:r w:rsidR="00061483" w:rsidRPr="00DD11D6">
        <w:rPr>
          <w:rFonts w:ascii="Arial Narrow" w:hAnsi="Arial Narrow"/>
        </w:rPr>
        <w:t xml:space="preserve">urbanos sem </w:t>
      </w:r>
      <w:r w:rsidR="00061483" w:rsidRPr="006E21D0">
        <w:rPr>
          <w:rFonts w:ascii="Arial Narrow" w:hAnsi="Arial Narrow"/>
        </w:rPr>
        <w:t>licença ambiental</w:t>
      </w:r>
      <w:ins w:id="1031" w:author="Rubia Tatiane da Luz Silva" w:date="2022-09-02T10:57:00Z">
        <w:r w:rsidR="001B0AB3">
          <w:rPr>
            <w:rFonts w:ascii="Arial Narrow" w:hAnsi="Arial Narrow"/>
          </w:rPr>
          <w:t>; e</w:t>
        </w:r>
      </w:ins>
    </w:p>
    <w:p w14:paraId="2EA0CAE5" w14:textId="77777777" w:rsidR="001B0AB3" w:rsidRDefault="001B0AB3" w:rsidP="001B0AB3">
      <w:pPr>
        <w:spacing w:line="360" w:lineRule="auto"/>
        <w:jc w:val="both"/>
        <w:rPr>
          <w:ins w:id="1032" w:author="Rubia Tatiane da Luz Silva" w:date="2022-09-02T11:20:00Z"/>
          <w:rFonts w:ascii="Arial Narrow" w:hAnsi="Arial Narrow"/>
        </w:rPr>
      </w:pPr>
      <w:ins w:id="1033" w:author="Rubia Tatiane da Luz Silva" w:date="2022-09-02T10:57:00Z">
        <w:r>
          <w:rPr>
            <w:rFonts w:ascii="Arial Narrow" w:hAnsi="Arial Narrow"/>
          </w:rPr>
          <w:t>XV</w:t>
        </w:r>
        <w:r w:rsidR="00E920EC">
          <w:rPr>
            <w:rFonts w:ascii="Arial Narrow" w:hAnsi="Arial Narrow"/>
          </w:rPr>
          <w:t xml:space="preserve"> – manter</w:t>
        </w:r>
      </w:ins>
      <w:ins w:id="1034" w:author="Rubia Tatiane da Luz Silva" w:date="2022-09-02T10:59:00Z">
        <w:r w:rsidR="00E920EC">
          <w:rPr>
            <w:rFonts w:ascii="Arial Narrow" w:hAnsi="Arial Narrow"/>
          </w:rPr>
          <w:t xml:space="preserve"> atualizado dos bens necessários à operação, equipamentos, instalações e infraestrutura afetos à pre</w:t>
        </w:r>
      </w:ins>
      <w:ins w:id="1035" w:author="Rubia Tatiane da Luz Silva" w:date="2022-09-02T11:06:00Z">
        <w:r w:rsidR="00E920EC">
          <w:rPr>
            <w:rFonts w:ascii="Arial Narrow" w:hAnsi="Arial Narrow"/>
          </w:rPr>
          <w:t>s</w:t>
        </w:r>
      </w:ins>
      <w:ins w:id="1036" w:author="Rubia Tatiane da Luz Silva" w:date="2022-09-02T10:59:00Z">
        <w:r w:rsidR="00E920EC">
          <w:rPr>
            <w:rFonts w:ascii="Arial Narrow" w:hAnsi="Arial Narrow"/>
          </w:rPr>
          <w:t>tação dos serviços</w:t>
        </w:r>
      </w:ins>
      <w:ins w:id="1037" w:author="Rubia Tatiane da Luz Silva" w:date="2022-09-02T10:57:00Z">
        <w:r w:rsidRPr="00DD11D6">
          <w:rPr>
            <w:rFonts w:ascii="Arial Narrow" w:hAnsi="Arial Narrow"/>
          </w:rPr>
          <w:t>;</w:t>
        </w:r>
      </w:ins>
    </w:p>
    <w:p w14:paraId="69948B88" w14:textId="77777777" w:rsidR="00A058A4" w:rsidRPr="00BD435E" w:rsidRDefault="00A058A4">
      <w:pPr>
        <w:spacing w:line="360" w:lineRule="auto"/>
        <w:jc w:val="both"/>
        <w:rPr>
          <w:ins w:id="1038" w:author="Rubia Tatiane da Luz Silva" w:date="2022-09-02T11:20:00Z"/>
          <w:rFonts w:ascii="Arial Narrow" w:hAnsi="Arial Narrow"/>
          <w:rPrChange w:id="1039" w:author="Rubia Tatiane da Luz Silva" w:date="2022-09-02T11:21:00Z">
            <w:rPr>
              <w:ins w:id="1040" w:author="Rubia Tatiane da Luz Silva" w:date="2022-09-02T11:20:00Z"/>
              <w:rFonts w:ascii="Segoe UI" w:hAnsi="Segoe UI" w:cs="Segoe UI"/>
              <w:color w:val="212529"/>
            </w:rPr>
          </w:rPrChange>
        </w:rPr>
        <w:pPrChange w:id="1041" w:author="Iara Sônia Marchioretto" w:date="2022-12-06T11:09:00Z">
          <w:pPr>
            <w:pStyle w:val="NormalWeb"/>
            <w:shd w:val="clear" w:color="auto" w:fill="FFFFFF"/>
            <w:spacing w:before="0" w:beforeAutospacing="0"/>
          </w:pPr>
        </w:pPrChange>
      </w:pPr>
      <w:ins w:id="1042" w:author="Rubia Tatiane da Luz Silva" w:date="2022-09-02T11:20:00Z">
        <w:r w:rsidRPr="00BD435E">
          <w:rPr>
            <w:rFonts w:ascii="Arial Narrow" w:hAnsi="Arial Narrow"/>
            <w:rPrChange w:id="1043" w:author="Rubia Tatiane da Luz Silva" w:date="2022-09-02T11:21:00Z">
              <w:rPr>
                <w:rFonts w:ascii="Segoe UI" w:hAnsi="Segoe UI" w:cs="Segoe UI"/>
                <w:color w:val="212529"/>
              </w:rPr>
            </w:rPrChange>
          </w:rPr>
          <w:t>XV</w:t>
        </w:r>
      </w:ins>
      <w:ins w:id="1044" w:author="Rubia Tatiane da Luz Silva" w:date="2022-09-02T11:21:00Z">
        <w:r w:rsidRPr="00BD435E">
          <w:rPr>
            <w:rFonts w:ascii="Arial Narrow" w:hAnsi="Arial Narrow"/>
          </w:rPr>
          <w:t>I</w:t>
        </w:r>
      </w:ins>
      <w:ins w:id="1045" w:author="Rubia Tatiane da Luz Silva" w:date="2022-09-02T11:20:00Z">
        <w:r w:rsidRPr="00BD435E">
          <w:rPr>
            <w:rFonts w:ascii="Arial Narrow" w:hAnsi="Arial Narrow"/>
            <w:rPrChange w:id="1046" w:author="Rubia Tatiane da Luz Silva" w:date="2022-09-02T11:21:00Z">
              <w:rPr>
                <w:rFonts w:ascii="Segoe UI" w:hAnsi="Segoe UI" w:cs="Segoe UI"/>
                <w:color w:val="212529"/>
              </w:rPr>
            </w:rPrChange>
          </w:rPr>
          <w:t xml:space="preserve"> – manter escrituração contábil, de acordo com as Normas Brasileiras de Contabilidade e apresentar anualmente, até 30 de abril do ano subsequente, as Demonstrações Financeiras obrigatórias, bem como e se houver a obrigatoriedade pela legislação societária pertinente ao arranjo empresarial, as Notas Explicativas, Relatório da Administração e Relatório de Auditoria, e</w:t>
        </w:r>
      </w:ins>
    </w:p>
    <w:p w14:paraId="02B9C02B" w14:textId="77777777" w:rsidR="00C27931" w:rsidRPr="00BD435E" w:rsidRDefault="00C27931">
      <w:pPr>
        <w:spacing w:line="360" w:lineRule="auto"/>
        <w:jc w:val="both"/>
        <w:rPr>
          <w:ins w:id="1047" w:author="Rubia Tatiane da Luz Silva" w:date="2022-09-02T11:44:00Z"/>
          <w:rFonts w:ascii="Arial Narrow" w:hAnsi="Arial Narrow"/>
          <w:rPrChange w:id="1048" w:author="Rubia Tatiane da Luz Silva" w:date="2022-09-02T11:44:00Z">
            <w:rPr>
              <w:ins w:id="1049" w:author="Rubia Tatiane da Luz Silva" w:date="2022-09-02T11:44:00Z"/>
              <w:rFonts w:ascii="Segoe UI" w:hAnsi="Segoe UI" w:cs="Segoe UI"/>
              <w:color w:val="212529"/>
            </w:rPr>
          </w:rPrChange>
        </w:rPr>
        <w:pPrChange w:id="1050" w:author="Iara Sônia Marchioretto" w:date="2022-12-06T11:09:00Z">
          <w:pPr>
            <w:pStyle w:val="NormalWeb"/>
            <w:shd w:val="clear" w:color="auto" w:fill="FFFFFF"/>
            <w:spacing w:before="0" w:beforeAutospacing="0"/>
          </w:pPr>
        </w:pPrChange>
      </w:pPr>
      <w:ins w:id="1051" w:author="Rubia Tatiane da Luz Silva" w:date="2022-09-02T11:44:00Z">
        <w:r w:rsidRPr="00BD435E">
          <w:rPr>
            <w:rFonts w:ascii="Arial Narrow" w:hAnsi="Arial Narrow"/>
          </w:rPr>
          <w:t xml:space="preserve">XVII - </w:t>
        </w:r>
        <w:r w:rsidRPr="00BD435E">
          <w:rPr>
            <w:rFonts w:ascii="Arial Narrow" w:hAnsi="Arial Narrow"/>
            <w:rPrChange w:id="1052" w:author="Rubia Tatiane da Luz Silva" w:date="2022-09-02T11:44:00Z">
              <w:rPr>
                <w:rFonts w:ascii="Segoe UI" w:hAnsi="Segoe UI" w:cs="Segoe UI"/>
                <w:color w:val="212529"/>
              </w:rPr>
            </w:rPrChange>
          </w:rPr>
          <w:t xml:space="preserve">manter o livre acesso aos servidores da </w:t>
        </w:r>
        <w:r w:rsidRPr="00BD435E">
          <w:rPr>
            <w:rFonts w:ascii="Arial Narrow" w:hAnsi="Arial Narrow"/>
          </w:rPr>
          <w:t>AGE</w:t>
        </w:r>
        <w:r w:rsidRPr="00BD435E">
          <w:rPr>
            <w:rFonts w:ascii="Arial Narrow" w:hAnsi="Arial Narrow"/>
            <w:rPrChange w:id="1053" w:author="Rubia Tatiane da Luz Silva" w:date="2022-09-02T11:44:00Z">
              <w:rPr>
                <w:rFonts w:ascii="Segoe UI" w:hAnsi="Segoe UI" w:cs="Segoe UI"/>
                <w:color w:val="212529"/>
              </w:rPr>
            </w:rPrChange>
          </w:rPr>
          <w:t xml:space="preserve">MS, desde que devidamente identificados, em todas as dependências relacionadas com os serviços, bem como a equipamentos, documentos e outras fontes de </w:t>
        </w:r>
        <w:r w:rsidRPr="00BD435E">
          <w:rPr>
            <w:rFonts w:ascii="Arial Narrow" w:hAnsi="Arial Narrow"/>
            <w:rPrChange w:id="1054" w:author="Rubia Tatiane da Luz Silva" w:date="2022-09-02T11:44:00Z">
              <w:rPr>
                <w:rFonts w:ascii="Segoe UI" w:hAnsi="Segoe UI" w:cs="Segoe UI"/>
                <w:color w:val="212529"/>
              </w:rPr>
            </w:rPrChange>
          </w:rPr>
          <w:lastRenderedPageBreak/>
          <w:t>informação</w:t>
        </w:r>
      </w:ins>
      <w:ins w:id="1055" w:author="Rubia Tatiane da Luz Silva" w:date="2022-09-02T11:46:00Z">
        <w:r w:rsidRPr="00BD435E">
          <w:rPr>
            <w:rFonts w:ascii="Arial Narrow" w:hAnsi="Arial Narrow"/>
          </w:rPr>
          <w:t xml:space="preserve"> e aos colaboradores contratados </w:t>
        </w:r>
      </w:ins>
      <w:ins w:id="1056" w:author="Rubia Tatiane da Luz Silva" w:date="2022-09-02T11:47:00Z">
        <w:r w:rsidRPr="00BD435E">
          <w:rPr>
            <w:rFonts w:ascii="Arial Narrow" w:hAnsi="Arial Narrow"/>
          </w:rPr>
          <w:t xml:space="preserve">da AGEMS </w:t>
        </w:r>
      </w:ins>
      <w:ins w:id="1057" w:author="Rubia Tatiane da Luz Silva" w:date="2022-09-02T11:44:00Z">
        <w:r w:rsidRPr="00BD435E">
          <w:rPr>
            <w:rFonts w:ascii="Arial Narrow" w:hAnsi="Arial Narrow"/>
            <w:rPrChange w:id="1058" w:author="Rubia Tatiane da Luz Silva" w:date="2022-09-02T11:44:00Z">
              <w:rPr>
                <w:rFonts w:ascii="Segoe UI" w:hAnsi="Segoe UI" w:cs="Segoe UI"/>
                <w:color w:val="212529"/>
              </w:rPr>
            </w:rPrChange>
          </w:rPr>
          <w:t>para execução de serviços voltados ao apoio à fiscalização.</w:t>
        </w:r>
      </w:ins>
    </w:p>
    <w:p w14:paraId="2B0DEA58" w14:textId="77777777" w:rsidR="00A058A4" w:rsidRPr="00DD11D6" w:rsidDel="00975FF6" w:rsidRDefault="00A058A4" w:rsidP="001B0AB3">
      <w:pPr>
        <w:spacing w:line="360" w:lineRule="auto"/>
        <w:jc w:val="both"/>
        <w:rPr>
          <w:ins w:id="1059" w:author="Rubia Tatiane da Luz Silva" w:date="2022-09-02T10:57:00Z"/>
          <w:del w:id="1060" w:author="Iara Sônia Marchioretto" w:date="2022-09-15T12:21:00Z"/>
          <w:rFonts w:ascii="Arial Narrow" w:hAnsi="Arial Narrow"/>
        </w:rPr>
      </w:pPr>
    </w:p>
    <w:p w14:paraId="4FE3F8B4" w14:textId="77777777" w:rsidR="00061483" w:rsidRPr="006E21D0" w:rsidDel="00975FF6" w:rsidRDefault="00061483" w:rsidP="00DD11D6">
      <w:pPr>
        <w:spacing w:line="360" w:lineRule="auto"/>
        <w:jc w:val="both"/>
        <w:rPr>
          <w:del w:id="1061" w:author="Iara Sônia Marchioretto" w:date="2022-09-15T12:21:00Z"/>
          <w:rFonts w:ascii="Arial Narrow" w:hAnsi="Arial Narrow"/>
        </w:rPr>
      </w:pPr>
      <w:del w:id="1062" w:author="Rubia Tatiane da Luz Silva" w:date="2022-09-02T10:57:00Z">
        <w:r w:rsidRPr="006E21D0" w:rsidDel="001B0AB3">
          <w:rPr>
            <w:rFonts w:ascii="Arial Narrow" w:hAnsi="Arial Narrow"/>
          </w:rPr>
          <w:delText>.</w:delText>
        </w:r>
      </w:del>
    </w:p>
    <w:bookmarkEnd w:id="1027"/>
    <w:p w14:paraId="77C8EDD9" w14:textId="77777777" w:rsidR="00C85E31" w:rsidRPr="00DD11D6" w:rsidRDefault="00C85E31" w:rsidP="00C85E31">
      <w:pPr>
        <w:spacing w:line="360" w:lineRule="auto"/>
        <w:jc w:val="both"/>
        <w:rPr>
          <w:rFonts w:ascii="Arial Narrow" w:hAnsi="Arial Narrow"/>
          <w:b/>
          <w:sz w:val="24"/>
        </w:rPr>
      </w:pPr>
      <w:r w:rsidRPr="006E21D0">
        <w:rPr>
          <w:rFonts w:ascii="Arial Narrow" w:hAnsi="Arial Narrow"/>
          <w:b/>
          <w:sz w:val="24"/>
        </w:rPr>
        <w:t xml:space="preserve">CAPÍTULO IV– DO </w:t>
      </w:r>
      <w:r w:rsidR="00A005AF">
        <w:rPr>
          <w:rFonts w:ascii="Arial Narrow" w:hAnsi="Arial Narrow"/>
          <w:b/>
          <w:sz w:val="24"/>
        </w:rPr>
        <w:t xml:space="preserve">ATENDIMENTO AOS </w:t>
      </w:r>
      <w:r w:rsidRPr="006E21D0">
        <w:rPr>
          <w:rFonts w:ascii="Arial Narrow" w:hAnsi="Arial Narrow"/>
          <w:b/>
          <w:sz w:val="24"/>
        </w:rPr>
        <w:t>USUÁRIO</w:t>
      </w:r>
      <w:r w:rsidR="00A005AF">
        <w:rPr>
          <w:rFonts w:ascii="Arial Narrow" w:hAnsi="Arial Narrow"/>
          <w:b/>
          <w:sz w:val="24"/>
        </w:rPr>
        <w:t>S</w:t>
      </w:r>
    </w:p>
    <w:p w14:paraId="7259A394" w14:textId="77777777" w:rsidR="00E1026E" w:rsidRPr="00410AE2" w:rsidRDefault="00622713" w:rsidP="00E1026E">
      <w:pPr>
        <w:spacing w:line="360" w:lineRule="auto"/>
        <w:jc w:val="both"/>
        <w:rPr>
          <w:rFonts w:ascii="Arial Narrow" w:hAnsi="Arial Narrow"/>
          <w:highlight w:val="yellow"/>
          <w:rPrChange w:id="1063" w:author="Iara Sônia Marchioretto" w:date="2022-12-06T10:58:00Z">
            <w:rPr>
              <w:rFonts w:ascii="Arial Narrow" w:hAnsi="Arial Narrow"/>
            </w:rPr>
          </w:rPrChange>
        </w:rPr>
      </w:pPr>
      <w:bookmarkStart w:id="1064" w:name="OLE_LINK7"/>
      <w:r w:rsidRPr="00410AE2">
        <w:rPr>
          <w:rFonts w:ascii="Arial Narrow" w:hAnsi="Arial Narrow"/>
          <w:highlight w:val="yellow"/>
          <w:rPrChange w:id="1065" w:author="Iara Sônia Marchioretto" w:date="2022-12-06T10:58:00Z">
            <w:rPr>
              <w:rFonts w:ascii="Arial Narrow" w:hAnsi="Arial Narrow"/>
            </w:rPr>
          </w:rPrChange>
        </w:rPr>
        <w:t xml:space="preserve">Art. </w:t>
      </w:r>
      <w:del w:id="1066" w:author="Iara Sônia Marchioretto" w:date="2022-09-15T12:24:00Z">
        <w:r w:rsidRPr="00410AE2" w:rsidDel="00975FF6">
          <w:rPr>
            <w:rFonts w:ascii="Arial Narrow" w:hAnsi="Arial Narrow"/>
            <w:highlight w:val="yellow"/>
            <w:rPrChange w:id="1067" w:author="Iara Sônia Marchioretto" w:date="2022-12-06T10:58:00Z">
              <w:rPr>
                <w:rFonts w:ascii="Arial Narrow" w:hAnsi="Arial Narrow"/>
              </w:rPr>
            </w:rPrChange>
          </w:rPr>
          <w:delText>19</w:delText>
        </w:r>
      </w:del>
      <w:ins w:id="1068" w:author="Iara Sônia Marchioretto" w:date="2022-09-15T12:24:00Z">
        <w:r w:rsidR="00975FF6" w:rsidRPr="00410AE2">
          <w:rPr>
            <w:rFonts w:ascii="Arial Narrow" w:hAnsi="Arial Narrow"/>
            <w:highlight w:val="yellow"/>
            <w:rPrChange w:id="1069" w:author="Iara Sônia Marchioretto" w:date="2022-12-06T10:58:00Z">
              <w:rPr>
                <w:rFonts w:ascii="Arial Narrow" w:hAnsi="Arial Narrow"/>
              </w:rPr>
            </w:rPrChange>
          </w:rPr>
          <w:t>27</w:t>
        </w:r>
      </w:ins>
      <w:r w:rsidR="006E21D0" w:rsidRPr="00410AE2">
        <w:rPr>
          <w:rFonts w:ascii="Arial Narrow" w:hAnsi="Arial Narrow"/>
          <w:highlight w:val="yellow"/>
          <w:rPrChange w:id="1070" w:author="Iara Sônia Marchioretto" w:date="2022-12-06T10:58:00Z">
            <w:rPr>
              <w:rFonts w:ascii="Arial Narrow" w:hAnsi="Arial Narrow"/>
            </w:rPr>
          </w:rPrChange>
        </w:rPr>
        <w:t xml:space="preserve">. </w:t>
      </w:r>
      <w:r w:rsidR="00E1026E" w:rsidRPr="00410AE2">
        <w:rPr>
          <w:rFonts w:ascii="Arial Narrow" w:hAnsi="Arial Narrow"/>
          <w:highlight w:val="yellow"/>
          <w:rPrChange w:id="1071" w:author="Iara Sônia Marchioretto" w:date="2022-12-06T10:58:00Z">
            <w:rPr>
              <w:rFonts w:ascii="Arial Narrow" w:hAnsi="Arial Narrow"/>
            </w:rPr>
          </w:rPrChange>
        </w:rPr>
        <w:t xml:space="preserve">Nos casos de descumprimento das obrigações relativas aos usuários, a prestadora de serviços sujeitar-se-á as penalidades do Grupo </w:t>
      </w:r>
      <w:r w:rsidR="00616335" w:rsidRPr="00410AE2">
        <w:rPr>
          <w:rFonts w:ascii="Arial Narrow" w:hAnsi="Arial Narrow"/>
          <w:highlight w:val="yellow"/>
          <w:rPrChange w:id="1072" w:author="Iara Sônia Marchioretto" w:date="2022-12-06T10:58:00Z">
            <w:rPr>
              <w:rFonts w:ascii="Arial Narrow" w:hAnsi="Arial Narrow"/>
            </w:rPr>
          </w:rPrChange>
        </w:rPr>
        <w:t>III, de natureza moderada, sujeita a</w:t>
      </w:r>
      <w:ins w:id="1073" w:author="Fabiola Porcaro de Abreu" w:date="2022-09-05T11:14:00Z">
        <w:r w:rsidR="006934E5" w:rsidRPr="00410AE2">
          <w:rPr>
            <w:rFonts w:ascii="Arial Narrow" w:hAnsi="Arial Narrow"/>
            <w:highlight w:val="yellow"/>
            <w:rPrChange w:id="1074" w:author="Iara Sônia Marchioretto" w:date="2022-12-06T10:58:00Z">
              <w:rPr>
                <w:rFonts w:ascii="Arial Narrow" w:hAnsi="Arial Narrow"/>
              </w:rPr>
            </w:rPrChange>
          </w:rPr>
          <w:t xml:space="preserve"> advertência e/ou</w:t>
        </w:r>
      </w:ins>
      <w:r w:rsidR="00616335" w:rsidRPr="00410AE2">
        <w:rPr>
          <w:rFonts w:ascii="Arial Narrow" w:hAnsi="Arial Narrow"/>
          <w:highlight w:val="yellow"/>
          <w:rPrChange w:id="1075" w:author="Iara Sônia Marchioretto" w:date="2022-12-06T10:58:00Z">
            <w:rPr>
              <w:rFonts w:ascii="Arial Narrow" w:hAnsi="Arial Narrow"/>
            </w:rPr>
          </w:rPrChange>
        </w:rPr>
        <w:t xml:space="preserve"> multa:</w:t>
      </w:r>
    </w:p>
    <w:p w14:paraId="53A6AAD9" w14:textId="77777777" w:rsidR="00AA51E7" w:rsidRPr="00410AE2" w:rsidRDefault="00AA51E7" w:rsidP="00AA51E7">
      <w:pPr>
        <w:spacing w:line="360" w:lineRule="auto"/>
        <w:jc w:val="both"/>
        <w:rPr>
          <w:ins w:id="1076" w:author="Iara Sônia Marchioretto" w:date="2022-12-06T10:49:00Z"/>
          <w:rFonts w:ascii="Arial Narrow" w:hAnsi="Arial Narrow"/>
          <w:highlight w:val="yellow"/>
          <w:rPrChange w:id="1077" w:author="Iara Sônia Marchioretto" w:date="2022-12-06T10:58:00Z">
            <w:rPr>
              <w:ins w:id="1078" w:author="Iara Sônia Marchioretto" w:date="2022-12-06T10:49:00Z"/>
              <w:rFonts w:ascii="Arial Narrow" w:hAnsi="Arial Narrow"/>
            </w:rPr>
          </w:rPrChange>
        </w:rPr>
      </w:pPr>
      <w:ins w:id="1079" w:author="Iara Sônia Marchioretto" w:date="2022-12-06T10:49:00Z">
        <w:r w:rsidRPr="00410AE2">
          <w:rPr>
            <w:rFonts w:ascii="Arial Narrow" w:hAnsi="Arial Narrow"/>
            <w:highlight w:val="yellow"/>
            <w:rPrChange w:id="1080" w:author="Iara Sônia Marchioretto" w:date="2022-12-06T10:58:00Z">
              <w:rPr>
                <w:rFonts w:ascii="Arial Narrow" w:hAnsi="Arial Narrow"/>
              </w:rPr>
            </w:rPrChange>
          </w:rPr>
          <w:t>I - manter à disposição dos usuários, em locais acessíveis e visíveis, no escritório de atendimento ao usuário:</w:t>
        </w:r>
      </w:ins>
    </w:p>
    <w:p w14:paraId="3BF533EE" w14:textId="77777777" w:rsidR="00AA51E7" w:rsidRPr="00410AE2" w:rsidRDefault="00AA51E7" w:rsidP="00AA51E7">
      <w:pPr>
        <w:shd w:val="clear" w:color="auto" w:fill="FFFFFF"/>
        <w:spacing w:after="100" w:afterAutospacing="1" w:line="240" w:lineRule="auto"/>
        <w:jc w:val="both"/>
        <w:rPr>
          <w:ins w:id="1081" w:author="Iara Sônia Marchioretto" w:date="2022-12-06T10:49:00Z"/>
          <w:rFonts w:ascii="Arial Narrow" w:hAnsi="Arial Narrow"/>
          <w:highlight w:val="yellow"/>
          <w:rPrChange w:id="1082" w:author="Iara Sônia Marchioretto" w:date="2022-12-06T10:58:00Z">
            <w:rPr>
              <w:ins w:id="1083" w:author="Iara Sônia Marchioretto" w:date="2022-12-06T10:49:00Z"/>
              <w:rFonts w:ascii="Arial Narrow" w:hAnsi="Arial Narrow"/>
            </w:rPr>
          </w:rPrChange>
        </w:rPr>
      </w:pPr>
      <w:ins w:id="1084" w:author="Iara Sônia Marchioretto" w:date="2022-12-06T10:49:00Z">
        <w:r w:rsidRPr="00410AE2">
          <w:rPr>
            <w:rFonts w:ascii="Arial Narrow" w:hAnsi="Arial Narrow"/>
            <w:highlight w:val="yellow"/>
            <w:rPrChange w:id="1085" w:author="Iara Sônia Marchioretto" w:date="2022-12-06T10:58:00Z">
              <w:rPr>
                <w:rFonts w:ascii="Arial Narrow" w:hAnsi="Arial Narrow"/>
              </w:rPr>
            </w:rPrChange>
          </w:rPr>
          <w:t>a) o livro</w:t>
        </w:r>
        <w:r w:rsidRPr="00410AE2">
          <w:rPr>
            <w:rFonts w:ascii="Arial Narrow" w:hAnsi="Arial Narrow"/>
            <w:highlight w:val="yellow"/>
            <w:rPrChange w:id="1086" w:author="Iara Sônia Marchioretto" w:date="2022-12-06T10:58:00Z">
              <w:rPr>
                <w:rFonts w:ascii="Arial Narrow" w:hAnsi="Arial Narrow"/>
                <w:color w:val="FF0000"/>
              </w:rPr>
            </w:rPrChange>
          </w:rPr>
          <w:t>, ou sistema</w:t>
        </w:r>
        <w:r w:rsidRPr="00410AE2">
          <w:rPr>
            <w:rFonts w:ascii="Arial Narrow" w:hAnsi="Arial Narrow"/>
            <w:highlight w:val="yellow"/>
            <w:rPrChange w:id="1087" w:author="Iara Sônia Marchioretto" w:date="2022-12-06T10:58:00Z">
              <w:rPr>
                <w:rFonts w:ascii="Arial Narrow" w:hAnsi="Arial Narrow"/>
              </w:rPr>
            </w:rPrChange>
          </w:rPr>
          <w:t xml:space="preserve"> para manifestação de reclamações;</w:t>
        </w:r>
      </w:ins>
    </w:p>
    <w:p w14:paraId="48D5F6EB" w14:textId="77777777" w:rsidR="00AA51E7" w:rsidRPr="00410AE2" w:rsidRDefault="00AA51E7" w:rsidP="00AA51E7">
      <w:pPr>
        <w:shd w:val="clear" w:color="auto" w:fill="FFFFFF"/>
        <w:spacing w:after="100" w:afterAutospacing="1" w:line="240" w:lineRule="auto"/>
        <w:jc w:val="both"/>
        <w:rPr>
          <w:ins w:id="1088" w:author="Iara Sônia Marchioretto" w:date="2022-12-06T10:49:00Z"/>
          <w:rFonts w:ascii="Arial Narrow" w:hAnsi="Arial Narrow"/>
          <w:highlight w:val="yellow"/>
          <w:rPrChange w:id="1089" w:author="Iara Sônia Marchioretto" w:date="2022-12-06T10:58:00Z">
            <w:rPr>
              <w:ins w:id="1090" w:author="Iara Sônia Marchioretto" w:date="2022-12-06T10:49:00Z"/>
              <w:rFonts w:ascii="Arial Narrow" w:hAnsi="Arial Narrow"/>
            </w:rPr>
          </w:rPrChange>
        </w:rPr>
      </w:pPr>
      <w:ins w:id="1091" w:author="Iara Sônia Marchioretto" w:date="2022-12-06T10:49:00Z">
        <w:r w:rsidRPr="00410AE2">
          <w:rPr>
            <w:rFonts w:ascii="Arial Narrow" w:hAnsi="Arial Narrow"/>
            <w:highlight w:val="yellow"/>
            <w:rPrChange w:id="1092" w:author="Iara Sônia Marchioretto" w:date="2022-12-06T10:58:00Z">
              <w:rPr>
                <w:rFonts w:ascii="Arial Narrow" w:hAnsi="Arial Narrow"/>
              </w:rPr>
            </w:rPrChange>
          </w:rPr>
          <w:t>b) as normas e padrões do prestador de serviços;</w:t>
        </w:r>
      </w:ins>
    </w:p>
    <w:p w14:paraId="536E7DD2" w14:textId="77777777" w:rsidR="00AA51E7" w:rsidRPr="00410AE2" w:rsidRDefault="00AA51E7" w:rsidP="00AA51E7">
      <w:pPr>
        <w:shd w:val="clear" w:color="auto" w:fill="FFFFFF"/>
        <w:spacing w:after="100" w:afterAutospacing="1" w:line="240" w:lineRule="auto"/>
        <w:jc w:val="both"/>
        <w:rPr>
          <w:ins w:id="1093" w:author="Iara Sônia Marchioretto" w:date="2022-12-06T10:49:00Z"/>
          <w:rFonts w:ascii="Arial Narrow" w:hAnsi="Arial Narrow"/>
          <w:highlight w:val="yellow"/>
          <w:rPrChange w:id="1094" w:author="Iara Sônia Marchioretto" w:date="2022-12-06T10:58:00Z">
            <w:rPr>
              <w:ins w:id="1095" w:author="Iara Sônia Marchioretto" w:date="2022-12-06T10:49:00Z"/>
              <w:rFonts w:ascii="Arial Narrow" w:hAnsi="Arial Narrow"/>
            </w:rPr>
          </w:rPrChange>
        </w:rPr>
      </w:pPr>
      <w:ins w:id="1096" w:author="Iara Sônia Marchioretto" w:date="2022-12-06T10:49:00Z">
        <w:r w:rsidRPr="00410AE2">
          <w:rPr>
            <w:rFonts w:ascii="Arial Narrow" w:hAnsi="Arial Narrow"/>
            <w:highlight w:val="yellow"/>
            <w:rPrChange w:id="1097" w:author="Iara Sônia Marchioretto" w:date="2022-12-06T10:58:00Z">
              <w:rPr>
                <w:rFonts w:ascii="Arial Narrow" w:hAnsi="Arial Narrow"/>
              </w:rPr>
            </w:rPrChange>
          </w:rPr>
          <w:t>c) a tabela com as tarifas vigentes</w:t>
        </w:r>
        <w:r w:rsidRPr="00410AE2">
          <w:rPr>
            <w:rFonts w:ascii="Arial Narrow" w:hAnsi="Arial Narrow"/>
            <w:highlight w:val="yellow"/>
            <w:rPrChange w:id="1098" w:author="Iara Sônia Marchioretto" w:date="2022-12-06T10:58:00Z">
              <w:rPr>
                <w:rFonts w:ascii="Arial Narrow" w:hAnsi="Arial Narrow"/>
                <w:color w:val="FF0000"/>
              </w:rPr>
            </w:rPrChange>
          </w:rPr>
          <w:t>, publicada pela AGEMS ou computador com acesso a internet, exclusivo para consulta pelo usuário;</w:t>
        </w:r>
      </w:ins>
    </w:p>
    <w:p w14:paraId="50DDC312" w14:textId="77777777" w:rsidR="00AA51E7" w:rsidRPr="00410AE2" w:rsidRDefault="00AA51E7" w:rsidP="00AA51E7">
      <w:pPr>
        <w:shd w:val="clear" w:color="auto" w:fill="FFFFFF"/>
        <w:spacing w:after="100" w:afterAutospacing="1" w:line="240" w:lineRule="auto"/>
        <w:jc w:val="both"/>
        <w:rPr>
          <w:ins w:id="1099" w:author="Iara Sônia Marchioretto" w:date="2022-12-06T10:49:00Z"/>
          <w:rFonts w:ascii="Arial Narrow" w:hAnsi="Arial Narrow"/>
          <w:highlight w:val="yellow"/>
          <w:rPrChange w:id="1100" w:author="Iara Sônia Marchioretto" w:date="2022-12-06T10:58:00Z">
            <w:rPr>
              <w:ins w:id="1101" w:author="Iara Sônia Marchioretto" w:date="2022-12-06T10:49:00Z"/>
              <w:rFonts w:ascii="Arial Narrow" w:hAnsi="Arial Narrow"/>
            </w:rPr>
          </w:rPrChange>
        </w:rPr>
      </w:pPr>
      <w:ins w:id="1102" w:author="Iara Sônia Marchioretto" w:date="2022-12-06T10:49:00Z">
        <w:r w:rsidRPr="00410AE2">
          <w:rPr>
            <w:rFonts w:ascii="Arial Narrow" w:hAnsi="Arial Narrow"/>
            <w:highlight w:val="yellow"/>
            <w:rPrChange w:id="1103" w:author="Iara Sônia Marchioretto" w:date="2022-12-06T10:58:00Z">
              <w:rPr>
                <w:rFonts w:ascii="Arial Narrow" w:hAnsi="Arial Narrow"/>
              </w:rPr>
            </w:rPrChange>
          </w:rPr>
          <w:t>d) a tabela com os serviços cobráveis e prazo para sua execução;</w:t>
        </w:r>
      </w:ins>
    </w:p>
    <w:p w14:paraId="669164F3" w14:textId="77777777" w:rsidR="00AA51E7" w:rsidRPr="00410AE2" w:rsidRDefault="00AA51E7" w:rsidP="00AA51E7">
      <w:pPr>
        <w:shd w:val="clear" w:color="auto" w:fill="FFFFFF"/>
        <w:spacing w:after="100" w:afterAutospacing="1" w:line="240" w:lineRule="auto"/>
        <w:jc w:val="both"/>
        <w:rPr>
          <w:ins w:id="1104" w:author="Iara Sônia Marchioretto" w:date="2022-12-06T10:49:00Z"/>
          <w:rFonts w:ascii="Arial Narrow" w:hAnsi="Arial Narrow"/>
          <w:highlight w:val="yellow"/>
          <w:rPrChange w:id="1105" w:author="Iara Sônia Marchioretto" w:date="2022-12-06T10:58:00Z">
            <w:rPr>
              <w:ins w:id="1106" w:author="Iara Sônia Marchioretto" w:date="2022-12-06T10:49:00Z"/>
              <w:rFonts w:ascii="Arial Narrow" w:hAnsi="Arial Narrow"/>
            </w:rPr>
          </w:rPrChange>
        </w:rPr>
      </w:pPr>
      <w:ins w:id="1107" w:author="Iara Sônia Marchioretto" w:date="2022-12-06T10:49:00Z">
        <w:r w:rsidRPr="00410AE2">
          <w:rPr>
            <w:rFonts w:ascii="Arial Narrow" w:hAnsi="Arial Narrow"/>
            <w:highlight w:val="yellow"/>
            <w:rPrChange w:id="1108" w:author="Iara Sônia Marchioretto" w:date="2022-12-06T10:58:00Z">
              <w:rPr>
                <w:rFonts w:ascii="Arial Narrow" w:hAnsi="Arial Narrow"/>
              </w:rPr>
            </w:rPrChange>
          </w:rPr>
          <w:t xml:space="preserve">e) as normativas da AGEMS </w:t>
        </w:r>
        <w:r w:rsidRPr="00410AE2">
          <w:rPr>
            <w:rFonts w:ascii="Arial Narrow" w:hAnsi="Arial Narrow"/>
            <w:highlight w:val="yellow"/>
            <w:rPrChange w:id="1109" w:author="Iara Sônia Marchioretto" w:date="2022-12-06T10:58:00Z">
              <w:rPr>
                <w:rFonts w:ascii="Arial Narrow" w:hAnsi="Arial Narrow"/>
                <w:color w:val="FF0000"/>
              </w:rPr>
            </w:rPrChange>
          </w:rPr>
          <w:t>ou computador com acesso a internet, exclusivo para consulta pelo usuário;</w:t>
        </w:r>
      </w:ins>
    </w:p>
    <w:p w14:paraId="72DAAF31" w14:textId="77777777" w:rsidR="00AA51E7" w:rsidRPr="00410AE2" w:rsidRDefault="00AA51E7" w:rsidP="00AA51E7">
      <w:pPr>
        <w:shd w:val="clear" w:color="auto" w:fill="FFFFFF"/>
        <w:spacing w:after="100" w:afterAutospacing="1" w:line="240" w:lineRule="auto"/>
        <w:jc w:val="both"/>
        <w:rPr>
          <w:ins w:id="1110" w:author="Iara Sônia Marchioretto" w:date="2022-12-06T10:49:00Z"/>
          <w:rFonts w:ascii="Arial Narrow" w:hAnsi="Arial Narrow"/>
          <w:highlight w:val="yellow"/>
          <w:rPrChange w:id="1111" w:author="Iara Sônia Marchioretto" w:date="2022-12-06T10:58:00Z">
            <w:rPr>
              <w:ins w:id="1112" w:author="Iara Sônia Marchioretto" w:date="2022-12-06T10:49:00Z"/>
              <w:rFonts w:ascii="Arial Narrow" w:hAnsi="Arial Narrow"/>
            </w:rPr>
          </w:rPrChange>
        </w:rPr>
      </w:pPr>
      <w:ins w:id="1113" w:author="Iara Sônia Marchioretto" w:date="2022-12-06T10:49:00Z">
        <w:r w:rsidRPr="00410AE2">
          <w:rPr>
            <w:rFonts w:ascii="Arial Narrow" w:hAnsi="Arial Narrow"/>
            <w:highlight w:val="yellow"/>
            <w:rPrChange w:id="1114" w:author="Iara Sônia Marchioretto" w:date="2022-12-06T10:58:00Z">
              <w:rPr>
                <w:rFonts w:ascii="Arial Narrow" w:hAnsi="Arial Narrow"/>
              </w:rPr>
            </w:rPrChange>
          </w:rPr>
          <w:t xml:space="preserve">f) os números de telefone do prestador de serviços e da </w:t>
        </w:r>
        <w:r w:rsidRPr="00410AE2">
          <w:rPr>
            <w:rFonts w:ascii="Arial Narrow" w:hAnsi="Arial Narrow"/>
            <w:highlight w:val="yellow"/>
            <w:rPrChange w:id="1115" w:author="Iara Sônia Marchioretto" w:date="2022-12-06T10:58:00Z">
              <w:rPr>
                <w:rFonts w:ascii="Arial Narrow" w:hAnsi="Arial Narrow"/>
                <w:color w:val="FF0000"/>
              </w:rPr>
            </w:rPrChange>
          </w:rPr>
          <w:t>Ouvidoria da</w:t>
        </w:r>
        <w:r w:rsidRPr="00410AE2">
          <w:rPr>
            <w:rFonts w:ascii="Arial Narrow" w:hAnsi="Arial Narrow"/>
            <w:highlight w:val="yellow"/>
            <w:rPrChange w:id="1116" w:author="Iara Sônia Marchioretto" w:date="2022-12-06T10:58:00Z">
              <w:rPr>
                <w:rFonts w:ascii="Arial Narrow" w:hAnsi="Arial Narrow"/>
              </w:rPr>
            </w:rPrChange>
          </w:rPr>
          <w:t xml:space="preserve"> AGEMS;</w:t>
        </w:r>
      </w:ins>
    </w:p>
    <w:p w14:paraId="73E54771" w14:textId="430B6F99" w:rsidR="00C85E31" w:rsidRPr="00410AE2" w:rsidDel="00AA51E7" w:rsidRDefault="00C85E31" w:rsidP="00C85E31">
      <w:pPr>
        <w:spacing w:line="360" w:lineRule="auto"/>
        <w:jc w:val="both"/>
        <w:rPr>
          <w:del w:id="1117" w:author="Iara Sônia Marchioretto" w:date="2022-12-06T10:49:00Z"/>
          <w:rFonts w:ascii="Arial Narrow" w:hAnsi="Arial Narrow"/>
          <w:highlight w:val="yellow"/>
          <w:rPrChange w:id="1118" w:author="Iara Sônia Marchioretto" w:date="2022-12-06T10:58:00Z">
            <w:rPr>
              <w:del w:id="1119" w:author="Iara Sônia Marchioretto" w:date="2022-12-06T10:49:00Z"/>
              <w:rFonts w:ascii="Arial Narrow" w:hAnsi="Arial Narrow"/>
            </w:rPr>
          </w:rPrChange>
        </w:rPr>
      </w:pPr>
      <w:del w:id="1120" w:author="Iara Sônia Marchioretto" w:date="2022-12-06T10:49:00Z">
        <w:r w:rsidRPr="00410AE2" w:rsidDel="00AA51E7">
          <w:rPr>
            <w:rFonts w:ascii="Arial Narrow" w:hAnsi="Arial Narrow"/>
            <w:highlight w:val="yellow"/>
            <w:rPrChange w:id="1121" w:author="Iara Sônia Marchioretto" w:date="2022-12-06T10:58:00Z">
              <w:rPr>
                <w:rFonts w:ascii="Arial Narrow" w:hAnsi="Arial Narrow"/>
              </w:rPr>
            </w:rPrChange>
          </w:rPr>
          <w:delText>I - Manter à disposição dos usuários, em locais acessíveis e visíveis, no escritório de atendimento ao usuário:</w:delText>
        </w:r>
      </w:del>
    </w:p>
    <w:p w14:paraId="3DF2C2CC" w14:textId="29ED116E" w:rsidR="00C85E31" w:rsidRPr="00410AE2" w:rsidDel="00AA51E7" w:rsidRDefault="00C85E31" w:rsidP="00C85E31">
      <w:pPr>
        <w:spacing w:line="360" w:lineRule="auto"/>
        <w:jc w:val="both"/>
        <w:rPr>
          <w:del w:id="1122" w:author="Iara Sônia Marchioretto" w:date="2022-12-06T10:49:00Z"/>
          <w:rFonts w:ascii="Arial Narrow" w:hAnsi="Arial Narrow"/>
          <w:highlight w:val="yellow"/>
          <w:rPrChange w:id="1123" w:author="Iara Sônia Marchioretto" w:date="2022-12-06T10:58:00Z">
            <w:rPr>
              <w:del w:id="1124" w:author="Iara Sônia Marchioretto" w:date="2022-12-06T10:49:00Z"/>
              <w:rFonts w:ascii="Arial Narrow" w:hAnsi="Arial Narrow"/>
            </w:rPr>
          </w:rPrChange>
        </w:rPr>
      </w:pPr>
      <w:del w:id="1125" w:author="Iara Sônia Marchioretto" w:date="2022-12-06T10:49:00Z">
        <w:r w:rsidRPr="00410AE2" w:rsidDel="00AA51E7">
          <w:rPr>
            <w:rFonts w:ascii="Arial Narrow" w:hAnsi="Arial Narrow"/>
            <w:highlight w:val="yellow"/>
            <w:rPrChange w:id="1126" w:author="Iara Sônia Marchioretto" w:date="2022-12-06T10:58:00Z">
              <w:rPr>
                <w:rFonts w:ascii="Arial Narrow" w:hAnsi="Arial Narrow"/>
              </w:rPr>
            </w:rPrChange>
          </w:rPr>
          <w:delText>a) o livro para manifestação de reclamações;</w:delText>
        </w:r>
      </w:del>
    </w:p>
    <w:p w14:paraId="2527D29E" w14:textId="6B552FDB" w:rsidR="00C85E31" w:rsidRPr="00410AE2" w:rsidDel="00AA51E7" w:rsidRDefault="00C85E31" w:rsidP="00C85E31">
      <w:pPr>
        <w:spacing w:line="360" w:lineRule="auto"/>
        <w:jc w:val="both"/>
        <w:rPr>
          <w:del w:id="1127" w:author="Iara Sônia Marchioretto" w:date="2022-12-06T10:49:00Z"/>
          <w:rFonts w:ascii="Arial Narrow" w:hAnsi="Arial Narrow"/>
          <w:highlight w:val="yellow"/>
          <w:rPrChange w:id="1128" w:author="Iara Sônia Marchioretto" w:date="2022-12-06T10:58:00Z">
            <w:rPr>
              <w:del w:id="1129" w:author="Iara Sônia Marchioretto" w:date="2022-12-06T10:49:00Z"/>
              <w:rFonts w:ascii="Arial Narrow" w:hAnsi="Arial Narrow"/>
            </w:rPr>
          </w:rPrChange>
        </w:rPr>
      </w:pPr>
      <w:del w:id="1130" w:author="Iara Sônia Marchioretto" w:date="2022-12-06T10:49:00Z">
        <w:r w:rsidRPr="00410AE2" w:rsidDel="00AA51E7">
          <w:rPr>
            <w:rFonts w:ascii="Arial Narrow" w:hAnsi="Arial Narrow"/>
            <w:highlight w:val="yellow"/>
            <w:rPrChange w:id="1131" w:author="Iara Sônia Marchioretto" w:date="2022-12-06T10:58:00Z">
              <w:rPr>
                <w:rFonts w:ascii="Arial Narrow" w:hAnsi="Arial Narrow"/>
              </w:rPr>
            </w:rPrChange>
          </w:rPr>
          <w:delText>b) as normas e padrões do prestador de serviços;</w:delText>
        </w:r>
      </w:del>
    </w:p>
    <w:p w14:paraId="03C7CE52" w14:textId="7E5F0D24" w:rsidR="00C85E31" w:rsidRPr="00410AE2" w:rsidDel="00AA51E7" w:rsidRDefault="00C85E31" w:rsidP="00C85E31">
      <w:pPr>
        <w:spacing w:line="360" w:lineRule="auto"/>
        <w:jc w:val="both"/>
        <w:rPr>
          <w:del w:id="1132" w:author="Iara Sônia Marchioretto" w:date="2022-12-06T10:49:00Z"/>
          <w:rFonts w:ascii="Arial Narrow" w:hAnsi="Arial Narrow"/>
          <w:highlight w:val="yellow"/>
          <w:rPrChange w:id="1133" w:author="Iara Sônia Marchioretto" w:date="2022-12-06T10:58:00Z">
            <w:rPr>
              <w:del w:id="1134" w:author="Iara Sônia Marchioretto" w:date="2022-12-06T10:49:00Z"/>
              <w:rFonts w:ascii="Arial Narrow" w:hAnsi="Arial Narrow"/>
            </w:rPr>
          </w:rPrChange>
        </w:rPr>
      </w:pPr>
      <w:del w:id="1135" w:author="Iara Sônia Marchioretto" w:date="2022-12-06T10:49:00Z">
        <w:r w:rsidRPr="00410AE2" w:rsidDel="00AA51E7">
          <w:rPr>
            <w:rFonts w:ascii="Arial Narrow" w:hAnsi="Arial Narrow"/>
            <w:highlight w:val="yellow"/>
            <w:rPrChange w:id="1136" w:author="Iara Sônia Marchioretto" w:date="2022-12-06T10:58:00Z">
              <w:rPr>
                <w:rFonts w:ascii="Arial Narrow" w:hAnsi="Arial Narrow"/>
              </w:rPr>
            </w:rPrChange>
          </w:rPr>
          <w:delText>c) a tabela com as tarifas vigentes;</w:delText>
        </w:r>
      </w:del>
    </w:p>
    <w:p w14:paraId="2342C7E1" w14:textId="4315AC74" w:rsidR="00C85E31" w:rsidRPr="00410AE2" w:rsidDel="00AA51E7" w:rsidRDefault="00C85E31" w:rsidP="00C85E31">
      <w:pPr>
        <w:spacing w:line="360" w:lineRule="auto"/>
        <w:jc w:val="both"/>
        <w:rPr>
          <w:del w:id="1137" w:author="Iara Sônia Marchioretto" w:date="2022-12-06T10:49:00Z"/>
          <w:rFonts w:ascii="Arial Narrow" w:hAnsi="Arial Narrow"/>
          <w:highlight w:val="yellow"/>
          <w:rPrChange w:id="1138" w:author="Iara Sônia Marchioretto" w:date="2022-12-06T10:58:00Z">
            <w:rPr>
              <w:del w:id="1139" w:author="Iara Sônia Marchioretto" w:date="2022-12-06T10:49:00Z"/>
              <w:rFonts w:ascii="Arial Narrow" w:hAnsi="Arial Narrow"/>
            </w:rPr>
          </w:rPrChange>
        </w:rPr>
      </w:pPr>
      <w:del w:id="1140" w:author="Iara Sônia Marchioretto" w:date="2022-12-06T10:49:00Z">
        <w:r w:rsidRPr="00410AE2" w:rsidDel="00AA51E7">
          <w:rPr>
            <w:rFonts w:ascii="Arial Narrow" w:hAnsi="Arial Narrow"/>
            <w:highlight w:val="yellow"/>
            <w:rPrChange w:id="1141" w:author="Iara Sônia Marchioretto" w:date="2022-12-06T10:58:00Z">
              <w:rPr>
                <w:rFonts w:ascii="Arial Narrow" w:hAnsi="Arial Narrow"/>
              </w:rPr>
            </w:rPrChange>
          </w:rPr>
          <w:delText>d) a tabela com os serviços cobráveis e prazo para sua execução;</w:delText>
        </w:r>
      </w:del>
    </w:p>
    <w:p w14:paraId="53FABD08" w14:textId="3D587AFF" w:rsidR="00C85E31" w:rsidRPr="00410AE2" w:rsidDel="00AA51E7" w:rsidRDefault="00C85E31" w:rsidP="00C85E31">
      <w:pPr>
        <w:spacing w:line="360" w:lineRule="auto"/>
        <w:jc w:val="both"/>
        <w:rPr>
          <w:del w:id="1142" w:author="Iara Sônia Marchioretto" w:date="2022-12-06T10:49:00Z"/>
          <w:rFonts w:ascii="Arial Narrow" w:hAnsi="Arial Narrow"/>
          <w:highlight w:val="yellow"/>
          <w:rPrChange w:id="1143" w:author="Iara Sônia Marchioretto" w:date="2022-12-06T10:58:00Z">
            <w:rPr>
              <w:del w:id="1144" w:author="Iara Sônia Marchioretto" w:date="2022-12-06T10:49:00Z"/>
              <w:rFonts w:ascii="Arial Narrow" w:hAnsi="Arial Narrow"/>
            </w:rPr>
          </w:rPrChange>
        </w:rPr>
      </w:pPr>
      <w:del w:id="1145" w:author="Iara Sônia Marchioretto" w:date="2022-12-06T10:49:00Z">
        <w:r w:rsidRPr="00410AE2" w:rsidDel="00AA51E7">
          <w:rPr>
            <w:rFonts w:ascii="Arial Narrow" w:hAnsi="Arial Narrow"/>
            <w:highlight w:val="yellow"/>
            <w:rPrChange w:id="1146" w:author="Iara Sônia Marchioretto" w:date="2022-12-06T10:58:00Z">
              <w:rPr>
                <w:rFonts w:ascii="Arial Narrow" w:hAnsi="Arial Narrow"/>
              </w:rPr>
            </w:rPrChange>
          </w:rPr>
          <w:delText>e) as normativas da AGEMS compiladas, disponibilizadas aos prestadores; e</w:delText>
        </w:r>
      </w:del>
    </w:p>
    <w:p w14:paraId="5532C1E2" w14:textId="135C3695" w:rsidR="00C85E31" w:rsidRPr="00410AE2" w:rsidDel="00AA51E7" w:rsidRDefault="00C85E31" w:rsidP="00C85E31">
      <w:pPr>
        <w:spacing w:line="360" w:lineRule="auto"/>
        <w:jc w:val="both"/>
        <w:rPr>
          <w:del w:id="1147" w:author="Iara Sônia Marchioretto" w:date="2022-12-06T10:49:00Z"/>
          <w:rFonts w:ascii="Arial Narrow" w:hAnsi="Arial Narrow"/>
          <w:highlight w:val="yellow"/>
          <w:rPrChange w:id="1148" w:author="Iara Sônia Marchioretto" w:date="2022-12-06T10:58:00Z">
            <w:rPr>
              <w:del w:id="1149" w:author="Iara Sônia Marchioretto" w:date="2022-12-06T10:49:00Z"/>
              <w:rFonts w:ascii="Arial Narrow" w:hAnsi="Arial Narrow"/>
            </w:rPr>
          </w:rPrChange>
        </w:rPr>
      </w:pPr>
      <w:del w:id="1150" w:author="Iara Sônia Marchioretto" w:date="2022-12-06T10:49:00Z">
        <w:r w:rsidRPr="00410AE2" w:rsidDel="00AA51E7">
          <w:rPr>
            <w:rFonts w:ascii="Arial Narrow" w:hAnsi="Arial Narrow"/>
            <w:highlight w:val="yellow"/>
            <w:rPrChange w:id="1151" w:author="Iara Sônia Marchioretto" w:date="2022-12-06T10:58:00Z">
              <w:rPr>
                <w:rFonts w:ascii="Arial Narrow" w:hAnsi="Arial Narrow"/>
              </w:rPr>
            </w:rPrChange>
          </w:rPr>
          <w:delText>f) os números de telefone do prestador de serviços e da AGEMS;</w:delText>
        </w:r>
      </w:del>
    </w:p>
    <w:bookmarkEnd w:id="1064"/>
    <w:p w14:paraId="1744DD1C" w14:textId="0EBD08E8" w:rsidR="00C85E31" w:rsidRPr="00410AE2" w:rsidDel="00AA51E7" w:rsidRDefault="00C85E31" w:rsidP="00C85E31">
      <w:pPr>
        <w:spacing w:line="360" w:lineRule="auto"/>
        <w:jc w:val="both"/>
        <w:rPr>
          <w:del w:id="1152" w:author="Iara Sônia Marchioretto" w:date="2022-12-06T10:50:00Z"/>
          <w:rFonts w:ascii="Arial Narrow" w:hAnsi="Arial Narrow"/>
          <w:highlight w:val="yellow"/>
          <w:rPrChange w:id="1153" w:author="Iara Sônia Marchioretto" w:date="2022-12-06T10:58:00Z">
            <w:rPr>
              <w:del w:id="1154" w:author="Iara Sônia Marchioretto" w:date="2022-12-06T10:50:00Z"/>
              <w:rFonts w:ascii="Arial Narrow" w:hAnsi="Arial Narrow"/>
            </w:rPr>
          </w:rPrChange>
        </w:rPr>
      </w:pPr>
      <w:del w:id="1155" w:author="Iara Sônia Marchioretto" w:date="2022-12-06T10:50:00Z">
        <w:r w:rsidRPr="00410AE2" w:rsidDel="00AA51E7">
          <w:rPr>
            <w:rFonts w:ascii="Arial Narrow" w:hAnsi="Arial Narrow"/>
            <w:highlight w:val="yellow"/>
            <w:rPrChange w:id="1156" w:author="Iara Sônia Marchioretto" w:date="2022-12-06T10:58:00Z">
              <w:rPr>
                <w:rFonts w:ascii="Arial Narrow" w:hAnsi="Arial Narrow"/>
              </w:rPr>
            </w:rPrChange>
          </w:rPr>
          <w:delText>II - manter atualizado junto à AGEMS e ao titular dos serviços o(s) nome(s) do(s) representante(s) legal(is) e o endereço completo, inclusive as respectivas formas de comunicação que possibilitem fácil acesso ao prestador de serviços;</w:delText>
        </w:r>
      </w:del>
    </w:p>
    <w:p w14:paraId="47E34520" w14:textId="27E71767" w:rsidR="00C85E31" w:rsidRPr="00410AE2" w:rsidRDefault="00C85E31" w:rsidP="00C85E31">
      <w:pPr>
        <w:spacing w:line="360" w:lineRule="auto"/>
        <w:jc w:val="both"/>
        <w:rPr>
          <w:rFonts w:ascii="Arial Narrow" w:hAnsi="Arial Narrow"/>
          <w:highlight w:val="yellow"/>
          <w:rPrChange w:id="1157" w:author="Iara Sônia Marchioretto" w:date="2022-12-06T10:58:00Z">
            <w:rPr>
              <w:rFonts w:ascii="Arial Narrow" w:hAnsi="Arial Narrow"/>
            </w:rPr>
          </w:rPrChange>
        </w:rPr>
      </w:pPr>
      <w:del w:id="1158" w:author="Iara Sônia Marchioretto" w:date="2022-12-06T10:50:00Z">
        <w:r w:rsidRPr="00410AE2" w:rsidDel="00AA51E7">
          <w:rPr>
            <w:rFonts w:ascii="Arial Narrow" w:hAnsi="Arial Narrow"/>
            <w:highlight w:val="yellow"/>
            <w:rPrChange w:id="1159" w:author="Iara Sônia Marchioretto" w:date="2022-12-06T10:58:00Z">
              <w:rPr>
                <w:rFonts w:ascii="Arial Narrow" w:hAnsi="Arial Narrow"/>
              </w:rPr>
            </w:rPrChange>
          </w:rPr>
          <w:delText>I</w:delText>
        </w:r>
      </w:del>
      <w:r w:rsidRPr="00410AE2">
        <w:rPr>
          <w:rFonts w:ascii="Arial Narrow" w:hAnsi="Arial Narrow"/>
          <w:highlight w:val="yellow"/>
          <w:rPrChange w:id="1160" w:author="Iara Sônia Marchioretto" w:date="2022-12-06T10:58:00Z">
            <w:rPr>
              <w:rFonts w:ascii="Arial Narrow" w:hAnsi="Arial Narrow"/>
            </w:rPr>
          </w:rPrChange>
        </w:rPr>
        <w:t>II – constar na fatura todas as informações exigidas na legislação aplicável conforme a Portaria que dispõe das Condições Gerais a serem observadas na Prestação de Serviços de água</w:t>
      </w:r>
      <w:ins w:id="1161" w:author="Iara Sônia Marchioretto" w:date="2022-12-06T10:36:00Z">
        <w:r w:rsidR="005C3F2C" w:rsidRPr="00410AE2">
          <w:rPr>
            <w:rFonts w:ascii="Arial Narrow" w:hAnsi="Arial Narrow"/>
            <w:highlight w:val="yellow"/>
            <w:rPrChange w:id="1162" w:author="Iara Sônia Marchioretto" w:date="2022-12-06T10:58:00Z">
              <w:rPr>
                <w:rFonts w:ascii="Arial Narrow" w:hAnsi="Arial Narrow"/>
              </w:rPr>
            </w:rPrChange>
          </w:rPr>
          <w:t>,</w:t>
        </w:r>
      </w:ins>
      <w:del w:id="1163" w:author="Iara Sônia Marchioretto" w:date="2022-12-06T10:36:00Z">
        <w:r w:rsidRPr="00410AE2" w:rsidDel="005C3F2C">
          <w:rPr>
            <w:rFonts w:ascii="Arial Narrow" w:hAnsi="Arial Narrow"/>
            <w:highlight w:val="yellow"/>
            <w:rPrChange w:id="1164" w:author="Iara Sônia Marchioretto" w:date="2022-12-06T10:58:00Z">
              <w:rPr>
                <w:rFonts w:ascii="Arial Narrow" w:hAnsi="Arial Narrow"/>
              </w:rPr>
            </w:rPrChange>
          </w:rPr>
          <w:delText xml:space="preserve"> e</w:delText>
        </w:r>
      </w:del>
      <w:r w:rsidRPr="00410AE2">
        <w:rPr>
          <w:rFonts w:ascii="Arial Narrow" w:hAnsi="Arial Narrow"/>
          <w:highlight w:val="yellow"/>
          <w:rPrChange w:id="1165" w:author="Iara Sônia Marchioretto" w:date="2022-12-06T10:58:00Z">
            <w:rPr>
              <w:rFonts w:ascii="Arial Narrow" w:hAnsi="Arial Narrow"/>
            </w:rPr>
          </w:rPrChange>
        </w:rPr>
        <w:t xml:space="preserve"> Esgotamento Sanitário</w:t>
      </w:r>
      <w:ins w:id="1166" w:author="Iara Sônia Marchioretto" w:date="2022-12-06T10:36:00Z">
        <w:r w:rsidR="005C3F2C" w:rsidRPr="00410AE2">
          <w:rPr>
            <w:rFonts w:ascii="Arial Narrow" w:hAnsi="Arial Narrow"/>
            <w:highlight w:val="yellow"/>
            <w:rPrChange w:id="1167" w:author="Iara Sônia Marchioretto" w:date="2022-12-06T10:58:00Z">
              <w:rPr>
                <w:rFonts w:ascii="Arial Narrow" w:hAnsi="Arial Narrow"/>
              </w:rPr>
            </w:rPrChange>
          </w:rPr>
          <w:t xml:space="preserve">, Resíduos Sólidos e Drenagem e Manejo de Águas Pluviais, e demais cobranças autorizadas pelo titular ou pela </w:t>
        </w:r>
      </w:ins>
      <w:ins w:id="1168" w:author="Iara Sônia Marchioretto" w:date="2022-12-06T10:37:00Z">
        <w:r w:rsidR="005C3F2C" w:rsidRPr="00410AE2">
          <w:rPr>
            <w:rFonts w:ascii="Arial Narrow" w:hAnsi="Arial Narrow"/>
            <w:highlight w:val="yellow"/>
            <w:rPrChange w:id="1169" w:author="Iara Sônia Marchioretto" w:date="2022-12-06T10:58:00Z">
              <w:rPr>
                <w:rFonts w:ascii="Arial Narrow" w:hAnsi="Arial Narrow"/>
              </w:rPr>
            </w:rPrChange>
          </w:rPr>
          <w:t>AGEMS.</w:t>
        </w:r>
      </w:ins>
      <w:del w:id="1170" w:author="Iara Sônia Marchioretto" w:date="2022-12-06T10:36:00Z">
        <w:r w:rsidRPr="00410AE2" w:rsidDel="005C3F2C">
          <w:rPr>
            <w:rFonts w:ascii="Arial Narrow" w:hAnsi="Arial Narrow"/>
            <w:highlight w:val="yellow"/>
            <w:rPrChange w:id="1171" w:author="Iara Sônia Marchioretto" w:date="2022-12-06T10:58:00Z">
              <w:rPr>
                <w:rFonts w:ascii="Arial Narrow" w:hAnsi="Arial Narrow"/>
              </w:rPr>
            </w:rPrChange>
          </w:rPr>
          <w:delText>;</w:delText>
        </w:r>
      </w:del>
    </w:p>
    <w:p w14:paraId="74DFC12D" w14:textId="673867F5" w:rsidR="00C85E31" w:rsidRPr="00410AE2" w:rsidRDefault="00C85E31" w:rsidP="00C85E31">
      <w:pPr>
        <w:spacing w:line="360" w:lineRule="auto"/>
        <w:jc w:val="both"/>
        <w:rPr>
          <w:rFonts w:ascii="Arial Narrow" w:hAnsi="Arial Narrow"/>
          <w:highlight w:val="yellow"/>
          <w:rPrChange w:id="1172" w:author="Iara Sônia Marchioretto" w:date="2022-12-06T10:58:00Z">
            <w:rPr>
              <w:rFonts w:ascii="Arial Narrow" w:hAnsi="Arial Narrow"/>
            </w:rPr>
          </w:rPrChange>
        </w:rPr>
      </w:pPr>
      <w:del w:id="1173" w:author="Iara Sônia Marchioretto" w:date="2022-12-06T10:56:00Z">
        <w:r w:rsidRPr="00410AE2" w:rsidDel="00504DF8">
          <w:rPr>
            <w:rFonts w:ascii="Arial Narrow" w:hAnsi="Arial Narrow"/>
            <w:highlight w:val="yellow"/>
            <w:rPrChange w:id="1174" w:author="Iara Sônia Marchioretto" w:date="2022-12-06T10:58:00Z">
              <w:rPr>
                <w:rFonts w:ascii="Arial Narrow" w:hAnsi="Arial Narrow"/>
              </w:rPr>
            </w:rPrChange>
          </w:rPr>
          <w:delText>IV</w:delText>
        </w:r>
      </w:del>
      <w:ins w:id="1175" w:author="Iara Sônia Marchioretto" w:date="2022-12-06T10:56:00Z">
        <w:r w:rsidR="00504DF8" w:rsidRPr="00410AE2">
          <w:rPr>
            <w:rFonts w:ascii="Arial Narrow" w:hAnsi="Arial Narrow"/>
            <w:highlight w:val="yellow"/>
            <w:rPrChange w:id="1176" w:author="Iara Sônia Marchioretto" w:date="2022-12-06T10:58:00Z">
              <w:rPr>
                <w:rFonts w:ascii="Arial Narrow" w:hAnsi="Arial Narrow"/>
              </w:rPr>
            </w:rPrChange>
          </w:rPr>
          <w:t>III</w:t>
        </w:r>
      </w:ins>
      <w:r w:rsidRPr="00410AE2">
        <w:rPr>
          <w:rFonts w:ascii="Arial Narrow" w:hAnsi="Arial Narrow"/>
          <w:highlight w:val="yellow"/>
          <w:rPrChange w:id="1177" w:author="Iara Sônia Marchioretto" w:date="2022-12-06T10:58:00Z">
            <w:rPr>
              <w:rFonts w:ascii="Arial Narrow" w:hAnsi="Arial Narrow"/>
            </w:rPr>
          </w:rPrChange>
        </w:rPr>
        <w:t xml:space="preserve"> – prestar serviços de atendimento comercial somente através de pessoal com a devida identificação e o devido treinamento e capacitação, comprovado através de documento hábil;</w:t>
      </w:r>
    </w:p>
    <w:p w14:paraId="4702D269" w14:textId="6D6DA84D" w:rsidR="00C85E31" w:rsidRPr="00410AE2" w:rsidRDefault="00504DF8" w:rsidP="00C85E31">
      <w:pPr>
        <w:spacing w:line="360" w:lineRule="auto"/>
        <w:jc w:val="both"/>
        <w:rPr>
          <w:rFonts w:ascii="Arial Narrow" w:hAnsi="Arial Narrow"/>
          <w:highlight w:val="yellow"/>
          <w:rPrChange w:id="1178" w:author="Iara Sônia Marchioretto" w:date="2022-12-06T10:58:00Z">
            <w:rPr>
              <w:rFonts w:ascii="Arial Narrow" w:hAnsi="Arial Narrow"/>
            </w:rPr>
          </w:rPrChange>
        </w:rPr>
      </w:pPr>
      <w:ins w:id="1179" w:author="Iara Sônia Marchioretto" w:date="2022-12-06T10:56:00Z">
        <w:r w:rsidRPr="00410AE2">
          <w:rPr>
            <w:rFonts w:ascii="Arial Narrow" w:hAnsi="Arial Narrow"/>
            <w:highlight w:val="yellow"/>
            <w:rPrChange w:id="1180" w:author="Iara Sônia Marchioretto" w:date="2022-12-06T10:58:00Z">
              <w:rPr>
                <w:rFonts w:ascii="Arial Narrow" w:hAnsi="Arial Narrow"/>
              </w:rPr>
            </w:rPrChange>
          </w:rPr>
          <w:t>I</w:t>
        </w:r>
      </w:ins>
      <w:r w:rsidR="00C85E31" w:rsidRPr="00410AE2">
        <w:rPr>
          <w:rFonts w:ascii="Arial Narrow" w:hAnsi="Arial Narrow"/>
          <w:highlight w:val="yellow"/>
          <w:rPrChange w:id="1181" w:author="Iara Sônia Marchioretto" w:date="2022-12-06T10:58:00Z">
            <w:rPr>
              <w:rFonts w:ascii="Arial Narrow" w:hAnsi="Arial Narrow"/>
            </w:rPr>
          </w:rPrChange>
        </w:rPr>
        <w:t>V – prestar informações quando solicitadas pelos usuários ou conforme determinado pela legislação aplicável, regulamento ou contrato de programa ou concessão.</w:t>
      </w:r>
    </w:p>
    <w:p w14:paraId="524ED1BF" w14:textId="51B36A0D" w:rsidR="00C85E31" w:rsidRPr="00410AE2" w:rsidRDefault="00C85E31" w:rsidP="00C85E31">
      <w:pPr>
        <w:spacing w:line="360" w:lineRule="auto"/>
        <w:jc w:val="both"/>
        <w:rPr>
          <w:rFonts w:ascii="Arial Narrow" w:hAnsi="Arial Narrow"/>
          <w:highlight w:val="yellow"/>
          <w:rPrChange w:id="1182" w:author="Iara Sônia Marchioretto" w:date="2022-12-06T10:58:00Z">
            <w:rPr>
              <w:rFonts w:ascii="Arial Narrow" w:hAnsi="Arial Narrow"/>
            </w:rPr>
          </w:rPrChange>
        </w:rPr>
      </w:pPr>
      <w:r w:rsidRPr="00410AE2">
        <w:rPr>
          <w:rFonts w:ascii="Arial Narrow" w:hAnsi="Arial Narrow"/>
          <w:highlight w:val="yellow"/>
          <w:rPrChange w:id="1183" w:author="Iara Sônia Marchioretto" w:date="2022-12-06T10:58:00Z">
            <w:rPr>
              <w:rFonts w:ascii="Arial Narrow" w:hAnsi="Arial Narrow"/>
            </w:rPr>
          </w:rPrChange>
        </w:rPr>
        <w:t>V</w:t>
      </w:r>
      <w:del w:id="1184" w:author="Iara Sônia Marchioretto" w:date="2022-12-06T10:57:00Z">
        <w:r w:rsidRPr="00410AE2" w:rsidDel="00504DF8">
          <w:rPr>
            <w:rFonts w:ascii="Arial Narrow" w:hAnsi="Arial Narrow"/>
            <w:highlight w:val="yellow"/>
            <w:rPrChange w:id="1185" w:author="Iara Sônia Marchioretto" w:date="2022-12-06T10:58:00Z">
              <w:rPr>
                <w:rFonts w:ascii="Arial Narrow" w:hAnsi="Arial Narrow"/>
              </w:rPr>
            </w:rPrChange>
          </w:rPr>
          <w:delText>I</w:delText>
        </w:r>
      </w:del>
      <w:r w:rsidRPr="00410AE2">
        <w:rPr>
          <w:rFonts w:ascii="Arial Narrow" w:hAnsi="Arial Narrow"/>
          <w:highlight w:val="yellow"/>
          <w:rPrChange w:id="1186" w:author="Iara Sônia Marchioretto" w:date="2022-12-06T10:58:00Z">
            <w:rPr>
              <w:rFonts w:ascii="Arial Narrow" w:hAnsi="Arial Narrow"/>
            </w:rPr>
          </w:rPrChange>
        </w:rPr>
        <w:t xml:space="preserve"> – disponibilizar ao usuário estrutura adequada, que atenda a lei de acessibilidade e esteja localizada em região central, possibilitando fácil acesso a empresa para o atendimento das suas solicitações e reclamações;</w:t>
      </w:r>
    </w:p>
    <w:p w14:paraId="34D170CB" w14:textId="3B4A6062" w:rsidR="00C85E31" w:rsidRPr="00410AE2" w:rsidRDefault="00C85E31" w:rsidP="00C85E31">
      <w:pPr>
        <w:spacing w:line="360" w:lineRule="auto"/>
        <w:jc w:val="both"/>
        <w:rPr>
          <w:rFonts w:ascii="Arial Narrow" w:hAnsi="Arial Narrow"/>
          <w:highlight w:val="yellow"/>
          <w:rPrChange w:id="1187" w:author="Iara Sônia Marchioretto" w:date="2022-12-06T10:58:00Z">
            <w:rPr>
              <w:rFonts w:ascii="Arial Narrow" w:hAnsi="Arial Narrow"/>
            </w:rPr>
          </w:rPrChange>
        </w:rPr>
      </w:pPr>
      <w:r w:rsidRPr="00410AE2">
        <w:rPr>
          <w:rFonts w:ascii="Arial Narrow" w:hAnsi="Arial Narrow"/>
          <w:highlight w:val="yellow"/>
          <w:rPrChange w:id="1188" w:author="Iara Sônia Marchioretto" w:date="2022-12-06T10:58:00Z">
            <w:rPr>
              <w:rFonts w:ascii="Arial Narrow" w:hAnsi="Arial Narrow"/>
            </w:rPr>
          </w:rPrChange>
        </w:rPr>
        <w:t>V</w:t>
      </w:r>
      <w:del w:id="1189" w:author="Iara Sônia Marchioretto" w:date="2022-12-06T10:57:00Z">
        <w:r w:rsidRPr="00410AE2" w:rsidDel="00504DF8">
          <w:rPr>
            <w:rFonts w:ascii="Arial Narrow" w:hAnsi="Arial Narrow"/>
            <w:highlight w:val="yellow"/>
            <w:rPrChange w:id="1190" w:author="Iara Sônia Marchioretto" w:date="2022-12-06T10:58:00Z">
              <w:rPr>
                <w:rFonts w:ascii="Arial Narrow" w:hAnsi="Arial Narrow"/>
              </w:rPr>
            </w:rPrChange>
          </w:rPr>
          <w:delText>I</w:delText>
        </w:r>
      </w:del>
      <w:r w:rsidRPr="00410AE2">
        <w:rPr>
          <w:rFonts w:ascii="Arial Narrow" w:hAnsi="Arial Narrow"/>
          <w:highlight w:val="yellow"/>
          <w:rPrChange w:id="1191" w:author="Iara Sônia Marchioretto" w:date="2022-12-06T10:58:00Z">
            <w:rPr>
              <w:rFonts w:ascii="Arial Narrow" w:hAnsi="Arial Narrow"/>
            </w:rPr>
          </w:rPrChange>
        </w:rPr>
        <w:t>I – responder às reclamações do usuário, na forma e nos prazos estabelecidos em lei, contrato ou normas regulatórias;</w:t>
      </w:r>
    </w:p>
    <w:p w14:paraId="61E0DE81" w14:textId="5003552C" w:rsidR="00C85E31" w:rsidRPr="00410AE2" w:rsidRDefault="00C85E31" w:rsidP="00C85E31">
      <w:pPr>
        <w:spacing w:line="360" w:lineRule="auto"/>
        <w:jc w:val="both"/>
        <w:rPr>
          <w:rFonts w:ascii="Arial Narrow" w:hAnsi="Arial Narrow"/>
          <w:highlight w:val="yellow"/>
          <w:rPrChange w:id="1192" w:author="Iara Sônia Marchioretto" w:date="2022-12-06T10:58:00Z">
            <w:rPr>
              <w:rFonts w:ascii="Arial Narrow" w:hAnsi="Arial Narrow"/>
            </w:rPr>
          </w:rPrChange>
        </w:rPr>
      </w:pPr>
      <w:r w:rsidRPr="00410AE2">
        <w:rPr>
          <w:rFonts w:ascii="Arial Narrow" w:hAnsi="Arial Narrow"/>
          <w:highlight w:val="yellow"/>
          <w:rPrChange w:id="1193" w:author="Iara Sônia Marchioretto" w:date="2022-12-06T10:58:00Z">
            <w:rPr>
              <w:rFonts w:ascii="Arial Narrow" w:hAnsi="Arial Narrow"/>
            </w:rPr>
          </w:rPrChange>
        </w:rPr>
        <w:t>V</w:t>
      </w:r>
      <w:del w:id="1194" w:author="Iara Sônia Marchioretto" w:date="2022-12-06T10:57:00Z">
        <w:r w:rsidRPr="00410AE2" w:rsidDel="00504DF8">
          <w:rPr>
            <w:rFonts w:ascii="Arial Narrow" w:hAnsi="Arial Narrow"/>
            <w:highlight w:val="yellow"/>
            <w:rPrChange w:id="1195" w:author="Iara Sônia Marchioretto" w:date="2022-12-06T10:58:00Z">
              <w:rPr>
                <w:rFonts w:ascii="Arial Narrow" w:hAnsi="Arial Narrow"/>
              </w:rPr>
            </w:rPrChange>
          </w:rPr>
          <w:delText>I</w:delText>
        </w:r>
      </w:del>
      <w:r w:rsidRPr="00410AE2">
        <w:rPr>
          <w:rFonts w:ascii="Arial Narrow" w:hAnsi="Arial Narrow"/>
          <w:highlight w:val="yellow"/>
          <w:rPrChange w:id="1196" w:author="Iara Sônia Marchioretto" w:date="2022-12-06T10:58:00Z">
            <w:rPr>
              <w:rFonts w:ascii="Arial Narrow" w:hAnsi="Arial Narrow"/>
            </w:rPr>
          </w:rPrChange>
        </w:rPr>
        <w:t>II – manter registro atualizado das reclamações e solicitações dos usuários, com anotação da data, horário, o nome do atendente, o nome do usuário e o objeto da reclamação ou solicitação;</w:t>
      </w:r>
    </w:p>
    <w:p w14:paraId="0AC4F500" w14:textId="1C7C3262" w:rsidR="00C85E31" w:rsidRPr="00410AE2" w:rsidRDefault="00C85E31" w:rsidP="00C85E31">
      <w:pPr>
        <w:spacing w:line="360" w:lineRule="auto"/>
        <w:jc w:val="both"/>
        <w:rPr>
          <w:rFonts w:ascii="Arial Narrow" w:hAnsi="Arial Narrow"/>
          <w:highlight w:val="yellow"/>
          <w:rPrChange w:id="1197" w:author="Iara Sônia Marchioretto" w:date="2022-12-06T10:58:00Z">
            <w:rPr>
              <w:rFonts w:ascii="Arial Narrow" w:hAnsi="Arial Narrow"/>
            </w:rPr>
          </w:rPrChange>
        </w:rPr>
      </w:pPr>
      <w:r w:rsidRPr="00410AE2">
        <w:rPr>
          <w:rFonts w:ascii="Arial Narrow" w:hAnsi="Arial Narrow"/>
          <w:highlight w:val="yellow"/>
          <w:rPrChange w:id="1198" w:author="Iara Sônia Marchioretto" w:date="2022-12-06T10:58:00Z">
            <w:rPr>
              <w:rFonts w:ascii="Arial Narrow" w:hAnsi="Arial Narrow"/>
            </w:rPr>
          </w:rPrChange>
        </w:rPr>
        <w:lastRenderedPageBreak/>
        <w:t>VI</w:t>
      </w:r>
      <w:ins w:id="1199" w:author="Iara Sônia Marchioretto" w:date="2022-12-06T10:57:00Z">
        <w:r w:rsidR="00504DF8" w:rsidRPr="00410AE2">
          <w:rPr>
            <w:rFonts w:ascii="Arial Narrow" w:hAnsi="Arial Narrow"/>
            <w:highlight w:val="yellow"/>
            <w:rPrChange w:id="1200" w:author="Iara Sônia Marchioretto" w:date="2022-12-06T10:58:00Z">
              <w:rPr>
                <w:rFonts w:ascii="Arial Narrow" w:hAnsi="Arial Narrow"/>
              </w:rPr>
            </w:rPrChange>
          </w:rPr>
          <w:t>II</w:t>
        </w:r>
      </w:ins>
      <w:del w:id="1201" w:author="Iara Sônia Marchioretto" w:date="2022-12-06T10:57:00Z">
        <w:r w:rsidRPr="00410AE2" w:rsidDel="00504DF8">
          <w:rPr>
            <w:rFonts w:ascii="Arial Narrow" w:hAnsi="Arial Narrow"/>
            <w:highlight w:val="yellow"/>
            <w:rPrChange w:id="1202" w:author="Iara Sônia Marchioretto" w:date="2022-12-06T10:58:00Z">
              <w:rPr>
                <w:rFonts w:ascii="Arial Narrow" w:hAnsi="Arial Narrow"/>
              </w:rPr>
            </w:rPrChange>
          </w:rPr>
          <w:delText>X</w:delText>
        </w:r>
      </w:del>
      <w:r w:rsidRPr="00410AE2">
        <w:rPr>
          <w:rFonts w:ascii="Arial Narrow" w:hAnsi="Arial Narrow"/>
          <w:highlight w:val="yellow"/>
          <w:rPrChange w:id="1203" w:author="Iara Sônia Marchioretto" w:date="2022-12-06T10:58:00Z">
            <w:rPr>
              <w:rFonts w:ascii="Arial Narrow" w:hAnsi="Arial Narrow"/>
            </w:rPr>
          </w:rPrChange>
        </w:rPr>
        <w:t xml:space="preserve"> – restituir ao usuário os valores recebidos sabidamente de forma indevida, nos prazos estabelecidos na legislação aplicável, no contrato de programa ou concessão ou nas normas de regulação;</w:t>
      </w:r>
    </w:p>
    <w:p w14:paraId="40F7B753" w14:textId="34804ED1" w:rsidR="00C85E31" w:rsidRPr="00410AE2" w:rsidRDefault="00504DF8" w:rsidP="00C85E31">
      <w:pPr>
        <w:spacing w:line="360" w:lineRule="auto"/>
        <w:jc w:val="both"/>
        <w:rPr>
          <w:rFonts w:ascii="Arial Narrow" w:hAnsi="Arial Narrow"/>
          <w:highlight w:val="yellow"/>
          <w:rPrChange w:id="1204" w:author="Iara Sônia Marchioretto" w:date="2022-12-06T10:58:00Z">
            <w:rPr>
              <w:rFonts w:ascii="Arial Narrow" w:hAnsi="Arial Narrow"/>
            </w:rPr>
          </w:rPrChange>
        </w:rPr>
      </w:pPr>
      <w:ins w:id="1205" w:author="Iara Sônia Marchioretto" w:date="2022-12-06T10:57:00Z">
        <w:r w:rsidRPr="00410AE2">
          <w:rPr>
            <w:rFonts w:ascii="Arial Narrow" w:hAnsi="Arial Narrow"/>
            <w:highlight w:val="yellow"/>
            <w:rPrChange w:id="1206" w:author="Iara Sônia Marchioretto" w:date="2022-12-06T10:58:00Z">
              <w:rPr>
                <w:rFonts w:ascii="Arial Narrow" w:hAnsi="Arial Narrow"/>
              </w:rPr>
            </w:rPrChange>
          </w:rPr>
          <w:t>I</w:t>
        </w:r>
      </w:ins>
      <w:r w:rsidR="00C85E31" w:rsidRPr="00410AE2">
        <w:rPr>
          <w:rFonts w:ascii="Arial Narrow" w:hAnsi="Arial Narrow"/>
          <w:highlight w:val="yellow"/>
          <w:rPrChange w:id="1207" w:author="Iara Sônia Marchioretto" w:date="2022-12-06T10:58:00Z">
            <w:rPr>
              <w:rFonts w:ascii="Arial Narrow" w:hAnsi="Arial Narrow"/>
            </w:rPr>
          </w:rPrChange>
        </w:rPr>
        <w:t>X - deixar de disponibilizar aos usuários do serviço estruturas adequadas de atendimento presencial, telefônico ou eletrônico, que lhes possibilite fácil acesso ao prestador de serviços;</w:t>
      </w:r>
    </w:p>
    <w:p w14:paraId="7A40B913" w14:textId="341F43BB" w:rsidR="00C85E31" w:rsidRPr="002B2A3D" w:rsidRDefault="00C85E31" w:rsidP="00C85E31">
      <w:pPr>
        <w:spacing w:line="360" w:lineRule="auto"/>
        <w:jc w:val="both"/>
      </w:pPr>
      <w:r w:rsidRPr="00410AE2">
        <w:rPr>
          <w:rFonts w:ascii="Arial Narrow" w:hAnsi="Arial Narrow"/>
          <w:highlight w:val="yellow"/>
          <w:rPrChange w:id="1208" w:author="Iara Sônia Marchioretto" w:date="2022-12-06T10:58:00Z">
            <w:rPr>
              <w:rFonts w:ascii="Arial Narrow" w:hAnsi="Arial Narrow"/>
            </w:rPr>
          </w:rPrChange>
        </w:rPr>
        <w:t>X</w:t>
      </w:r>
      <w:del w:id="1209" w:author="Iara Sônia Marchioretto" w:date="2022-12-06T10:57:00Z">
        <w:r w:rsidRPr="00410AE2" w:rsidDel="00504DF8">
          <w:rPr>
            <w:rFonts w:ascii="Arial Narrow" w:hAnsi="Arial Narrow"/>
            <w:highlight w:val="yellow"/>
            <w:rPrChange w:id="1210" w:author="Iara Sônia Marchioretto" w:date="2022-12-06T10:58:00Z">
              <w:rPr>
                <w:rFonts w:ascii="Arial Narrow" w:hAnsi="Arial Narrow"/>
              </w:rPr>
            </w:rPrChange>
          </w:rPr>
          <w:delText>I</w:delText>
        </w:r>
      </w:del>
      <w:r w:rsidRPr="00410AE2">
        <w:rPr>
          <w:rFonts w:ascii="Arial Narrow" w:hAnsi="Arial Narrow"/>
          <w:highlight w:val="yellow"/>
          <w:rPrChange w:id="1211" w:author="Iara Sônia Marchioretto" w:date="2022-12-06T10:58:00Z">
            <w:rPr>
              <w:rFonts w:ascii="Arial Narrow" w:hAnsi="Arial Narrow"/>
            </w:rPr>
          </w:rPrChange>
        </w:rPr>
        <w:t xml:space="preserve"> – deixar de fornecer ao usuário portador de necessidades especiais, </w:t>
      </w:r>
      <w:r w:rsidR="00DA0FD2" w:rsidRPr="00410AE2">
        <w:rPr>
          <w:rFonts w:ascii="Arial Narrow" w:hAnsi="Arial Narrow"/>
          <w:highlight w:val="yellow"/>
          <w:rPrChange w:id="1212" w:author="Iara Sônia Marchioretto" w:date="2022-12-06T10:58:00Z">
            <w:rPr>
              <w:rFonts w:ascii="Arial Narrow" w:hAnsi="Arial Narrow"/>
            </w:rPr>
          </w:rPrChange>
        </w:rPr>
        <w:t>estruturas adequadas</w:t>
      </w:r>
      <w:r w:rsidRPr="00410AE2">
        <w:rPr>
          <w:rFonts w:ascii="Arial Narrow" w:hAnsi="Arial Narrow"/>
          <w:highlight w:val="yellow"/>
          <w:rPrChange w:id="1213" w:author="Iara Sônia Marchioretto" w:date="2022-12-06T10:58:00Z">
            <w:rPr>
              <w:rFonts w:ascii="Arial Narrow" w:hAnsi="Arial Narrow"/>
            </w:rPr>
          </w:rPrChange>
        </w:rPr>
        <w:t xml:space="preserve"> que atenda a lei de acessibilidade;</w:t>
      </w:r>
      <w:r w:rsidRPr="002B2A3D">
        <w:rPr>
          <w:rFonts w:ascii="Arial Narrow" w:hAnsi="Arial Narrow"/>
        </w:rPr>
        <w:t xml:space="preserve">  </w:t>
      </w:r>
    </w:p>
    <w:p w14:paraId="20090A83" w14:textId="77777777" w:rsidR="00061483" w:rsidRPr="00AC2F7F" w:rsidDel="00862123" w:rsidRDefault="00622713" w:rsidP="00DD11D6">
      <w:pPr>
        <w:spacing w:line="360" w:lineRule="auto"/>
        <w:jc w:val="both"/>
        <w:rPr>
          <w:del w:id="1214" w:author="Iara Sônia Marchioretto" w:date="2022-09-15T12:19:00Z"/>
          <w:rFonts w:ascii="Arial Narrow" w:hAnsi="Arial Narrow"/>
          <w:strike/>
          <w:rPrChange w:id="1215" w:author="Fabiola Porcaro de Abreu" w:date="2022-09-05T10:54:00Z">
            <w:rPr>
              <w:del w:id="1216" w:author="Iara Sônia Marchioretto" w:date="2022-09-15T12:19:00Z"/>
              <w:rFonts w:ascii="Arial Narrow" w:hAnsi="Arial Narrow"/>
            </w:rPr>
          </w:rPrChange>
        </w:rPr>
      </w:pPr>
      <w:commentRangeStart w:id="1217"/>
      <w:del w:id="1218" w:author="Iara Sônia Marchioretto" w:date="2022-09-15T12:19:00Z">
        <w:r w:rsidRPr="00AC2F7F" w:rsidDel="00862123">
          <w:rPr>
            <w:rFonts w:ascii="Arial Narrow" w:hAnsi="Arial Narrow"/>
            <w:strike/>
            <w:rPrChange w:id="1219" w:author="Fabiola Porcaro de Abreu" w:date="2022-09-05T10:54:00Z">
              <w:rPr>
                <w:rFonts w:ascii="Arial Narrow" w:hAnsi="Arial Narrow"/>
              </w:rPr>
            </w:rPrChange>
          </w:rPr>
          <w:delText>Art. 20</w:delText>
        </w:r>
        <w:r w:rsidR="00061483" w:rsidRPr="00AC2F7F" w:rsidDel="00862123">
          <w:rPr>
            <w:rFonts w:ascii="Arial Narrow" w:hAnsi="Arial Narrow"/>
            <w:strike/>
            <w:rPrChange w:id="1220" w:author="Fabiola Porcaro de Abreu" w:date="2022-09-05T10:54:00Z">
              <w:rPr>
                <w:rFonts w:ascii="Arial Narrow" w:hAnsi="Arial Narrow"/>
              </w:rPr>
            </w:rPrChange>
          </w:rPr>
          <w:delText xml:space="preserve"> Na hipótese da ocorrência de mais de uma infração, suas </w:delText>
        </w:r>
      </w:del>
      <w:ins w:id="1221" w:author="Fabiola Porcaro de Abreu" w:date="2022-09-05T10:53:00Z">
        <w:del w:id="1222" w:author="Iara Sônia Marchioretto" w:date="2022-09-15T12:19:00Z">
          <w:r w:rsidR="00AC2F7F" w:rsidRPr="00AC2F7F" w:rsidDel="00862123">
            <w:rPr>
              <w:rFonts w:ascii="Arial Narrow" w:hAnsi="Arial Narrow"/>
              <w:strike/>
              <w:rPrChange w:id="1223" w:author="Fabiola Porcaro de Abreu" w:date="2022-09-05T10:54:00Z">
                <w:rPr>
                  <w:rFonts w:ascii="Arial Narrow" w:hAnsi="Arial Narrow"/>
                </w:rPr>
              </w:rPrChange>
            </w:rPr>
            <w:delText xml:space="preserve">as </w:delText>
          </w:r>
        </w:del>
      </w:ins>
      <w:del w:id="1224" w:author="Iara Sônia Marchioretto" w:date="2022-09-15T12:19:00Z">
        <w:r w:rsidR="00061483" w:rsidRPr="00AC2F7F" w:rsidDel="00862123">
          <w:rPr>
            <w:rFonts w:ascii="Arial Narrow" w:hAnsi="Arial Narrow"/>
            <w:strike/>
            <w:rPrChange w:id="1225" w:author="Fabiola Porcaro de Abreu" w:date="2022-09-05T10:54:00Z">
              <w:rPr>
                <w:rFonts w:ascii="Arial Narrow" w:hAnsi="Arial Narrow"/>
              </w:rPr>
            </w:rPrChange>
          </w:rPr>
          <w:delText>penalidades serão aplicadas,</w:delText>
        </w:r>
        <w:r w:rsidR="000F149B" w:rsidRPr="00AC2F7F" w:rsidDel="00862123">
          <w:rPr>
            <w:rFonts w:ascii="Arial Narrow" w:hAnsi="Arial Narrow"/>
            <w:strike/>
            <w:rPrChange w:id="1226" w:author="Fabiola Porcaro de Abreu" w:date="2022-09-05T10:54:00Z">
              <w:rPr>
                <w:rFonts w:ascii="Arial Narrow" w:hAnsi="Arial Narrow"/>
              </w:rPr>
            </w:rPrChange>
          </w:rPr>
          <w:delText xml:space="preserve"> </w:delText>
        </w:r>
        <w:r w:rsidR="00061483" w:rsidRPr="00AC2F7F" w:rsidDel="00862123">
          <w:rPr>
            <w:rFonts w:ascii="Arial Narrow" w:hAnsi="Arial Narrow"/>
            <w:strike/>
            <w:rPrChange w:id="1227" w:author="Fabiola Porcaro de Abreu" w:date="2022-09-05T10:54:00Z">
              <w:rPr>
                <w:rFonts w:ascii="Arial Narrow" w:hAnsi="Arial Narrow"/>
              </w:rPr>
            </w:rPrChange>
          </w:rPr>
          <w:delText>simultânea e cumulativamente.</w:delText>
        </w:r>
        <w:commentRangeEnd w:id="1217"/>
        <w:r w:rsidR="00AC2F7F" w:rsidDel="00862123">
          <w:rPr>
            <w:rStyle w:val="Refdecomentrio"/>
          </w:rPr>
          <w:commentReference w:id="1217"/>
        </w:r>
      </w:del>
    </w:p>
    <w:p w14:paraId="15E4F9C4" w14:textId="77777777" w:rsidR="002D3237" w:rsidRPr="00DD11D6" w:rsidDel="00AC2F7F" w:rsidRDefault="002D3237" w:rsidP="00DD11D6">
      <w:pPr>
        <w:spacing w:line="360" w:lineRule="auto"/>
        <w:jc w:val="both"/>
        <w:rPr>
          <w:del w:id="1228" w:author="Fabiola Porcaro de Abreu" w:date="2022-09-05T10:56:00Z"/>
          <w:rFonts w:ascii="Arial Narrow" w:hAnsi="Arial Narrow"/>
        </w:rPr>
      </w:pPr>
      <w:commentRangeStart w:id="1229"/>
      <w:del w:id="1230" w:author="Fabiola Porcaro de Abreu" w:date="2022-09-05T10:56:00Z">
        <w:r w:rsidRPr="00AC2F7F" w:rsidDel="00AC2F7F">
          <w:rPr>
            <w:rFonts w:ascii="Arial Narrow" w:hAnsi="Arial Narrow"/>
          </w:rPr>
          <w:delText xml:space="preserve">Art. </w:delText>
        </w:r>
        <w:r w:rsidR="00262C8B" w:rsidRPr="00AC2F7F" w:rsidDel="00AC2F7F">
          <w:rPr>
            <w:rFonts w:ascii="Arial Narrow" w:hAnsi="Arial Narrow"/>
          </w:rPr>
          <w:delText>2</w:delText>
        </w:r>
        <w:r w:rsidR="00622713" w:rsidRPr="00AC2F7F" w:rsidDel="00AC2F7F">
          <w:rPr>
            <w:rFonts w:ascii="Arial Narrow" w:hAnsi="Arial Narrow"/>
          </w:rPr>
          <w:delText>1</w:delText>
        </w:r>
        <w:r w:rsidRPr="00AC2F7F" w:rsidDel="00AC2F7F">
          <w:rPr>
            <w:rFonts w:ascii="Arial Narrow" w:hAnsi="Arial Narrow"/>
          </w:rPr>
          <w:delText xml:space="preserve"> Na fixação dos valores das multas serão consideradas a gravidade da infração e as circunstâncias agravantes e atenuantes.</w:delText>
        </w:r>
      </w:del>
    </w:p>
    <w:p w14:paraId="0C4E9432" w14:textId="77777777" w:rsidR="002D3237" w:rsidRPr="00DD11D6" w:rsidDel="00AC2F7F" w:rsidRDefault="002D3237" w:rsidP="00DD11D6">
      <w:pPr>
        <w:spacing w:line="360" w:lineRule="auto"/>
        <w:jc w:val="both"/>
        <w:rPr>
          <w:del w:id="1231" w:author="Fabiola Porcaro de Abreu" w:date="2022-09-05T10:56:00Z"/>
          <w:rFonts w:ascii="Arial Narrow" w:hAnsi="Arial Narrow"/>
        </w:rPr>
      </w:pPr>
      <w:del w:id="1232" w:author="Fabiola Porcaro de Abreu" w:date="2022-09-05T10:56:00Z">
        <w:r w:rsidRPr="00DD11D6" w:rsidDel="00AC2F7F">
          <w:rPr>
            <w:rFonts w:ascii="Arial Narrow" w:hAnsi="Arial Narrow"/>
          </w:rPr>
          <w:delText>Parágrafo único. As infrações sujeitas às penalidades de multa serão divididas em 05 (cinco) grupos e classificadas com o seguinte enquadramento:</w:delText>
        </w:r>
      </w:del>
    </w:p>
    <w:p w14:paraId="3D97FA49" w14:textId="77777777" w:rsidR="002D3237" w:rsidRPr="00DD11D6" w:rsidDel="00AC2F7F" w:rsidRDefault="002D3237" w:rsidP="00DD11D6">
      <w:pPr>
        <w:spacing w:line="360" w:lineRule="auto"/>
        <w:jc w:val="both"/>
        <w:rPr>
          <w:del w:id="1233" w:author="Fabiola Porcaro de Abreu" w:date="2022-09-05T10:56:00Z"/>
          <w:rFonts w:ascii="Arial Narrow" w:hAnsi="Arial Narrow"/>
        </w:rPr>
      </w:pPr>
      <w:del w:id="1234" w:author="Fabiola Porcaro de Abreu" w:date="2022-09-05T10:56:00Z">
        <w:r w:rsidRPr="00DD11D6" w:rsidDel="00AC2F7F">
          <w:rPr>
            <w:rFonts w:ascii="Arial Narrow" w:hAnsi="Arial Narrow"/>
          </w:rPr>
          <w:delText>I - grupo I: infração de natureza levíssima;</w:delText>
        </w:r>
      </w:del>
    </w:p>
    <w:p w14:paraId="0A699E3C" w14:textId="77777777" w:rsidR="002D3237" w:rsidRPr="00DD11D6" w:rsidDel="00AC2F7F" w:rsidRDefault="002D3237" w:rsidP="00DD11D6">
      <w:pPr>
        <w:spacing w:line="360" w:lineRule="auto"/>
        <w:jc w:val="both"/>
        <w:rPr>
          <w:del w:id="1235" w:author="Fabiola Porcaro de Abreu" w:date="2022-09-05T10:56:00Z"/>
          <w:rFonts w:ascii="Arial Narrow" w:hAnsi="Arial Narrow"/>
        </w:rPr>
      </w:pPr>
      <w:del w:id="1236" w:author="Fabiola Porcaro de Abreu" w:date="2022-09-05T10:56:00Z">
        <w:r w:rsidRPr="00DD11D6" w:rsidDel="00AC2F7F">
          <w:rPr>
            <w:rFonts w:ascii="Arial Narrow" w:hAnsi="Arial Narrow"/>
          </w:rPr>
          <w:delText>II - grupo II: infração de natureza leve;</w:delText>
        </w:r>
      </w:del>
    </w:p>
    <w:p w14:paraId="10E823DD" w14:textId="77777777" w:rsidR="002D3237" w:rsidRPr="00DD11D6" w:rsidDel="00AC2F7F" w:rsidRDefault="002D3237" w:rsidP="00DD11D6">
      <w:pPr>
        <w:spacing w:line="360" w:lineRule="auto"/>
        <w:jc w:val="both"/>
        <w:rPr>
          <w:del w:id="1237" w:author="Fabiola Porcaro de Abreu" w:date="2022-09-05T10:56:00Z"/>
          <w:rFonts w:ascii="Arial Narrow" w:hAnsi="Arial Narrow"/>
        </w:rPr>
      </w:pPr>
      <w:del w:id="1238" w:author="Fabiola Porcaro de Abreu" w:date="2022-09-05T10:56:00Z">
        <w:r w:rsidRPr="00DD11D6" w:rsidDel="00AC2F7F">
          <w:rPr>
            <w:rFonts w:ascii="Arial Narrow" w:hAnsi="Arial Narrow"/>
          </w:rPr>
          <w:delText>III - grupo III: infração de natureza moderada;</w:delText>
        </w:r>
      </w:del>
    </w:p>
    <w:p w14:paraId="34B49460" w14:textId="77777777" w:rsidR="002D3237" w:rsidRPr="00DD11D6" w:rsidDel="00AC2F7F" w:rsidRDefault="002D3237" w:rsidP="00DD11D6">
      <w:pPr>
        <w:spacing w:line="360" w:lineRule="auto"/>
        <w:jc w:val="both"/>
        <w:rPr>
          <w:del w:id="1239" w:author="Fabiola Porcaro de Abreu" w:date="2022-09-05T10:56:00Z"/>
          <w:rFonts w:ascii="Arial Narrow" w:hAnsi="Arial Narrow"/>
        </w:rPr>
      </w:pPr>
      <w:del w:id="1240" w:author="Fabiola Porcaro de Abreu" w:date="2022-09-05T10:56:00Z">
        <w:r w:rsidRPr="00DD11D6" w:rsidDel="00AC2F7F">
          <w:rPr>
            <w:rFonts w:ascii="Arial Narrow" w:hAnsi="Arial Narrow"/>
          </w:rPr>
          <w:delText>IV - grupo IV: infração de natureza grave; e</w:delText>
        </w:r>
      </w:del>
    </w:p>
    <w:p w14:paraId="0EACFE78" w14:textId="77777777" w:rsidR="002D3237" w:rsidRPr="00DD11D6" w:rsidDel="00AC2F7F" w:rsidRDefault="002D3237" w:rsidP="00DD11D6">
      <w:pPr>
        <w:spacing w:line="360" w:lineRule="auto"/>
        <w:jc w:val="both"/>
        <w:rPr>
          <w:del w:id="1241" w:author="Fabiola Porcaro de Abreu" w:date="2022-09-05T10:56:00Z"/>
          <w:rFonts w:ascii="Arial Narrow" w:hAnsi="Arial Narrow"/>
        </w:rPr>
      </w:pPr>
      <w:del w:id="1242" w:author="Fabiola Porcaro de Abreu" w:date="2022-09-05T10:56:00Z">
        <w:r w:rsidRPr="00DD11D6" w:rsidDel="00AC2F7F">
          <w:rPr>
            <w:rFonts w:ascii="Arial Narrow" w:hAnsi="Arial Narrow"/>
          </w:rPr>
          <w:delText>V - grupo V: infração de natureza gravíssima.</w:delText>
        </w:r>
      </w:del>
    </w:p>
    <w:p w14:paraId="1DAB0209" w14:textId="77777777" w:rsidR="002D3237" w:rsidRPr="00DD11D6" w:rsidDel="00AC2F7F" w:rsidRDefault="002D3237" w:rsidP="00DD11D6">
      <w:pPr>
        <w:spacing w:line="360" w:lineRule="auto"/>
        <w:jc w:val="both"/>
        <w:rPr>
          <w:del w:id="1243" w:author="Fabiola Porcaro de Abreu" w:date="2022-09-05T10:56:00Z"/>
          <w:rFonts w:ascii="Arial Narrow" w:hAnsi="Arial Narrow"/>
        </w:rPr>
      </w:pPr>
      <w:del w:id="1244"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2</w:delText>
        </w:r>
        <w:r w:rsidRPr="00DD11D6" w:rsidDel="00AC2F7F">
          <w:rPr>
            <w:rFonts w:ascii="Arial Narrow" w:hAnsi="Arial Narrow"/>
          </w:rPr>
          <w:delText xml:space="preserve"> A pena de multa será aferida em 02 (duas) etapas:</w:delText>
        </w:r>
      </w:del>
    </w:p>
    <w:p w14:paraId="4479CED6" w14:textId="77777777" w:rsidR="002D3237" w:rsidRPr="00DD11D6" w:rsidDel="00AC2F7F" w:rsidRDefault="002D3237" w:rsidP="00DD11D6">
      <w:pPr>
        <w:spacing w:line="360" w:lineRule="auto"/>
        <w:jc w:val="both"/>
        <w:rPr>
          <w:del w:id="1245" w:author="Fabiola Porcaro de Abreu" w:date="2022-09-05T10:56:00Z"/>
          <w:rFonts w:ascii="Arial Narrow" w:hAnsi="Arial Narrow"/>
        </w:rPr>
      </w:pPr>
      <w:del w:id="1246" w:author="Fabiola Porcaro de Abreu" w:date="2022-09-05T10:56:00Z">
        <w:r w:rsidRPr="00DD11D6" w:rsidDel="00AC2F7F">
          <w:rPr>
            <w:rFonts w:ascii="Arial Narrow" w:hAnsi="Arial Narrow"/>
          </w:rPr>
          <w:delText>I – primeiramente, proceder-se-á à fixação da pena-base; e</w:delText>
        </w:r>
      </w:del>
    </w:p>
    <w:p w14:paraId="1000D118" w14:textId="77777777" w:rsidR="002D3237" w:rsidRPr="00DD11D6" w:rsidDel="00AC2F7F" w:rsidRDefault="002D3237" w:rsidP="00DD11D6">
      <w:pPr>
        <w:spacing w:line="360" w:lineRule="auto"/>
        <w:jc w:val="both"/>
        <w:rPr>
          <w:del w:id="1247" w:author="Fabiola Porcaro de Abreu" w:date="2022-09-05T10:56:00Z"/>
          <w:rFonts w:ascii="Arial Narrow" w:hAnsi="Arial Narrow"/>
        </w:rPr>
      </w:pPr>
      <w:del w:id="1248" w:author="Fabiola Porcaro de Abreu" w:date="2022-09-05T10:56:00Z">
        <w:r w:rsidRPr="00DD11D6" w:rsidDel="00AC2F7F">
          <w:rPr>
            <w:rFonts w:ascii="Arial Narrow" w:hAnsi="Arial Narrow"/>
          </w:rPr>
          <w:delText>II – posteriormente, sobre ela serão aplicadas as circunstâncias agravantes e atenuantes, de modo a determinar o valor final da penalidade.</w:delText>
        </w:r>
      </w:del>
    </w:p>
    <w:p w14:paraId="0A624809" w14:textId="77777777" w:rsidR="002D3237" w:rsidRPr="00DD11D6" w:rsidDel="00AC2F7F" w:rsidRDefault="002D3237" w:rsidP="00DD11D6">
      <w:pPr>
        <w:spacing w:line="360" w:lineRule="auto"/>
        <w:jc w:val="both"/>
        <w:rPr>
          <w:del w:id="1249" w:author="Fabiola Porcaro de Abreu" w:date="2022-09-05T10:56:00Z"/>
          <w:rFonts w:ascii="Arial Narrow" w:hAnsi="Arial Narrow"/>
        </w:rPr>
      </w:pPr>
      <w:del w:id="1250"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3</w:delText>
        </w:r>
        <w:r w:rsidRPr="00DD11D6" w:rsidDel="00AC2F7F">
          <w:rPr>
            <w:rFonts w:ascii="Arial Narrow" w:hAnsi="Arial Narrow"/>
          </w:rPr>
          <w:delText xml:space="preserve"> A pena-base será calculada nos termos do art. 6º, aplicando-se a alíquota correspondente ao grupo da infração, conforme incisos deste artigo, ao valor do faturamento</w:delText>
        </w:r>
        <w:r w:rsidR="001B09A4" w:rsidDel="00AC2F7F">
          <w:rPr>
            <w:rFonts w:ascii="Arial Narrow" w:hAnsi="Arial Narrow"/>
          </w:rPr>
          <w:delText>/arrecadação</w:delText>
        </w:r>
        <w:r w:rsidRPr="00DD11D6" w:rsidDel="00AC2F7F">
          <w:rPr>
            <w:rFonts w:ascii="Arial Narrow" w:hAnsi="Arial Narrow"/>
          </w:rPr>
          <w:delText xml:space="preserve"> anual do prestador de serviços, da seguinte forma:</w:delText>
        </w:r>
      </w:del>
    </w:p>
    <w:p w14:paraId="77722B3A" w14:textId="77777777" w:rsidR="002D3237" w:rsidRPr="00DD11D6" w:rsidDel="00AC2F7F" w:rsidRDefault="002D3237" w:rsidP="00DD11D6">
      <w:pPr>
        <w:spacing w:line="360" w:lineRule="auto"/>
        <w:jc w:val="both"/>
        <w:rPr>
          <w:del w:id="1251" w:author="Fabiola Porcaro de Abreu" w:date="2022-09-05T10:56:00Z"/>
          <w:rFonts w:ascii="Arial Narrow" w:hAnsi="Arial Narrow"/>
        </w:rPr>
      </w:pPr>
      <w:del w:id="1252" w:author="Fabiola Porcaro de Abreu" w:date="2022-09-05T10:56:00Z">
        <w:r w:rsidRPr="00DD11D6" w:rsidDel="00AC2F7F">
          <w:rPr>
            <w:rFonts w:ascii="Arial Narrow" w:hAnsi="Arial Narrow"/>
          </w:rPr>
          <w:delText>I – 0,1% (um décimo por cento) do faturamento anual do exercício anterior, se a infração for de natureza levíssima, correspondente ao Grupo 1</w:delText>
        </w:r>
        <w:r w:rsidR="009810E5" w:rsidDel="00AC2F7F">
          <w:rPr>
            <w:rFonts w:ascii="Arial Narrow" w:hAnsi="Arial Narrow"/>
          </w:rPr>
          <w:delText>, apenas nos casos de reincidência</w:delText>
        </w:r>
        <w:r w:rsidRPr="00DD11D6" w:rsidDel="00AC2F7F">
          <w:rPr>
            <w:rFonts w:ascii="Arial Narrow" w:hAnsi="Arial Narrow"/>
          </w:rPr>
          <w:delText>, limitado ao valor de 210 (duzentas e dez) UFERMS por infração;</w:delText>
        </w:r>
      </w:del>
    </w:p>
    <w:p w14:paraId="71F1457B" w14:textId="77777777" w:rsidR="002D3237" w:rsidRPr="00DD11D6" w:rsidDel="00AC2F7F" w:rsidRDefault="002D3237" w:rsidP="00DD11D6">
      <w:pPr>
        <w:spacing w:line="360" w:lineRule="auto"/>
        <w:jc w:val="both"/>
        <w:rPr>
          <w:del w:id="1253" w:author="Fabiola Porcaro de Abreu" w:date="2022-09-05T10:56:00Z"/>
          <w:rFonts w:ascii="Arial Narrow" w:hAnsi="Arial Narrow"/>
        </w:rPr>
      </w:pPr>
      <w:del w:id="1254" w:author="Fabiola Porcaro de Abreu" w:date="2022-09-05T10:56:00Z">
        <w:r w:rsidRPr="00DD11D6" w:rsidDel="00AC2F7F">
          <w:rPr>
            <w:rFonts w:ascii="Arial Narrow" w:hAnsi="Arial Narrow"/>
          </w:rPr>
          <w:delText>II – 0,3% (três décimos por cento) do faturamento anual do exercício anterior, se a infração for de natureza leve, correspondente ao Grupo 2, limitado ao valor de 415 (quatrocentos e quinze) UFERMS por infração;</w:delText>
        </w:r>
      </w:del>
    </w:p>
    <w:p w14:paraId="500371CC" w14:textId="77777777" w:rsidR="002D3237" w:rsidRPr="00DD11D6" w:rsidDel="00AC2F7F" w:rsidRDefault="002D3237" w:rsidP="00DD11D6">
      <w:pPr>
        <w:spacing w:line="360" w:lineRule="auto"/>
        <w:jc w:val="both"/>
        <w:rPr>
          <w:del w:id="1255" w:author="Fabiola Porcaro de Abreu" w:date="2022-09-05T10:56:00Z"/>
          <w:rFonts w:ascii="Arial Narrow" w:hAnsi="Arial Narrow"/>
        </w:rPr>
      </w:pPr>
      <w:del w:id="1256" w:author="Fabiola Porcaro de Abreu" w:date="2022-09-05T10:56:00Z">
        <w:r w:rsidRPr="00DD11D6" w:rsidDel="00AC2F7F">
          <w:rPr>
            <w:rFonts w:ascii="Arial Narrow" w:hAnsi="Arial Narrow"/>
          </w:rPr>
          <w:delText>III – 0,5% (cinco décimos por cento) do faturamento anual do exercício anterior, se a infração for de natureza moderada, correspondente ao Grupo 3, limitado ao valor de 620 (seiscentos e vinte) UFERMS por infração;</w:delText>
        </w:r>
      </w:del>
    </w:p>
    <w:p w14:paraId="2F319187" w14:textId="77777777" w:rsidR="002D3237" w:rsidRPr="00DD11D6" w:rsidDel="00AC2F7F" w:rsidRDefault="002D3237" w:rsidP="00DD11D6">
      <w:pPr>
        <w:spacing w:line="360" w:lineRule="auto"/>
        <w:jc w:val="both"/>
        <w:rPr>
          <w:del w:id="1257" w:author="Fabiola Porcaro de Abreu" w:date="2022-09-05T10:56:00Z"/>
          <w:rFonts w:ascii="Arial Narrow" w:hAnsi="Arial Narrow"/>
        </w:rPr>
      </w:pPr>
      <w:del w:id="1258" w:author="Fabiola Porcaro de Abreu" w:date="2022-09-05T10:56:00Z">
        <w:r w:rsidRPr="00DD11D6" w:rsidDel="00AC2F7F">
          <w:rPr>
            <w:rFonts w:ascii="Arial Narrow" w:hAnsi="Arial Narrow"/>
          </w:rPr>
          <w:delText>IV – 0,7% (sete décimos por cento) do faturamento anual do exercício anterior, se a infração for de natureza grave, correspondente ao Grupo 4, limitado ao valor de 1.250 (um mil duzentos e cinquenta) UFERMS por infração; e</w:delText>
        </w:r>
      </w:del>
    </w:p>
    <w:p w14:paraId="1BA8A988" w14:textId="77777777" w:rsidR="002D3237" w:rsidRPr="00DD11D6" w:rsidDel="00AC2F7F" w:rsidRDefault="002D3237" w:rsidP="00DD11D6">
      <w:pPr>
        <w:spacing w:line="360" w:lineRule="auto"/>
        <w:jc w:val="both"/>
        <w:rPr>
          <w:del w:id="1259" w:author="Fabiola Porcaro de Abreu" w:date="2022-09-05T10:56:00Z"/>
          <w:rFonts w:ascii="Arial Narrow" w:hAnsi="Arial Narrow"/>
        </w:rPr>
      </w:pPr>
      <w:del w:id="1260" w:author="Fabiola Porcaro de Abreu" w:date="2022-09-05T10:56:00Z">
        <w:r w:rsidRPr="00DD11D6" w:rsidDel="00AC2F7F">
          <w:rPr>
            <w:rFonts w:ascii="Arial Narrow" w:hAnsi="Arial Narrow"/>
          </w:rPr>
          <w:delText>V – 1,0% (um por cento) do faturamento anual do exercício anterior, se a infração for de natureza gravíssima, correspondente ao Grupo 5, limitado ao valor de 2.100 (duas mil e cem) UFERMS por infração.</w:delText>
        </w:r>
      </w:del>
    </w:p>
    <w:p w14:paraId="307C96CE" w14:textId="77777777" w:rsidR="002D3237" w:rsidRPr="00DD11D6" w:rsidDel="00AC2F7F" w:rsidRDefault="002D3237" w:rsidP="00DD11D6">
      <w:pPr>
        <w:spacing w:line="360" w:lineRule="auto"/>
        <w:jc w:val="both"/>
        <w:rPr>
          <w:del w:id="1261" w:author="Fabiola Porcaro de Abreu" w:date="2022-09-05T10:56:00Z"/>
          <w:rFonts w:ascii="Arial Narrow" w:hAnsi="Arial Narrow"/>
        </w:rPr>
      </w:pPr>
      <w:del w:id="1262"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4</w:delText>
        </w:r>
        <w:r w:rsidRPr="00DD11D6" w:rsidDel="00AC2F7F">
          <w:rPr>
            <w:rFonts w:ascii="Arial Narrow" w:hAnsi="Arial Narrow"/>
          </w:rPr>
          <w:delText xml:space="preserve"> A ocorrência de cada uma das circunstâncias agravantes implica o aumento de 1/6 (um sexto) sobre a pena-base aferida.</w:delText>
        </w:r>
      </w:del>
    </w:p>
    <w:p w14:paraId="36B232DB" w14:textId="77777777" w:rsidR="002D3237" w:rsidRPr="00DD11D6" w:rsidDel="00AC2F7F" w:rsidRDefault="002D3237" w:rsidP="00DD11D6">
      <w:pPr>
        <w:spacing w:line="360" w:lineRule="auto"/>
        <w:jc w:val="both"/>
        <w:rPr>
          <w:del w:id="1263" w:author="Fabiola Porcaro de Abreu" w:date="2022-09-05T10:56:00Z"/>
          <w:rFonts w:ascii="Arial Narrow" w:hAnsi="Arial Narrow"/>
        </w:rPr>
      </w:pPr>
      <w:del w:id="1264" w:author="Fabiola Porcaro de Abreu" w:date="2022-09-05T10:56:00Z">
        <w:r w:rsidRPr="00DD11D6" w:rsidDel="00AC2F7F">
          <w:rPr>
            <w:rFonts w:ascii="Arial Narrow" w:hAnsi="Arial Narrow"/>
          </w:rPr>
          <w:delText>Parágrafo único. Consideram-se circunstâncias agravantes:</w:delText>
        </w:r>
      </w:del>
    </w:p>
    <w:p w14:paraId="6D55C31D" w14:textId="77777777" w:rsidR="002D3237" w:rsidRPr="00DD11D6" w:rsidDel="00AC2F7F" w:rsidRDefault="002D3237" w:rsidP="00DD11D6">
      <w:pPr>
        <w:spacing w:line="360" w:lineRule="auto"/>
        <w:jc w:val="both"/>
        <w:rPr>
          <w:del w:id="1265" w:author="Fabiola Porcaro de Abreu" w:date="2022-09-05T10:56:00Z"/>
          <w:rFonts w:ascii="Arial Narrow" w:hAnsi="Arial Narrow"/>
        </w:rPr>
      </w:pPr>
      <w:del w:id="1266" w:author="Fabiola Porcaro de Abreu" w:date="2022-09-05T10:56:00Z">
        <w:r w:rsidRPr="00DD11D6" w:rsidDel="00AC2F7F">
          <w:rPr>
            <w:rFonts w:ascii="Arial Narrow" w:hAnsi="Arial Narrow"/>
          </w:rPr>
          <w:delText>I - ser o prestador de serviços reincidente, onde a mesma tenha ocorrido no período compreendido entre o 12º (décimo segundo) e 24º (vigésimo quarto) mês da data da primeira constatação, exceto se a punição anterior aplicada tenha sido advertência</w:delText>
        </w:r>
        <w:r w:rsidR="00E8246E" w:rsidDel="00AC2F7F">
          <w:rPr>
            <w:rFonts w:ascii="Arial Narrow" w:hAnsi="Arial Narrow"/>
          </w:rPr>
          <w:delText>.</w:delText>
        </w:r>
      </w:del>
    </w:p>
    <w:p w14:paraId="0E2B1B49" w14:textId="77777777" w:rsidR="002D3237" w:rsidRPr="00DD11D6" w:rsidDel="00AC2F7F" w:rsidRDefault="002D3237" w:rsidP="00DD11D6">
      <w:pPr>
        <w:spacing w:line="360" w:lineRule="auto"/>
        <w:jc w:val="both"/>
        <w:rPr>
          <w:del w:id="1267" w:author="Fabiola Porcaro de Abreu" w:date="2022-09-05T10:56:00Z"/>
          <w:rFonts w:ascii="Arial Narrow" w:hAnsi="Arial Narrow"/>
        </w:rPr>
      </w:pPr>
      <w:del w:id="1268" w:author="Fabiola Porcaro de Abreu" w:date="2022-09-05T10:56:00Z">
        <w:r w:rsidRPr="00DD11D6" w:rsidDel="00AC2F7F">
          <w:rPr>
            <w:rFonts w:ascii="Arial Narrow" w:hAnsi="Arial Narrow"/>
          </w:rPr>
          <w:delText>II - decorrer da infração riscos à saúde ou ao meio ambiente, salvo se inerente à própria tipificação da infração; e</w:delText>
        </w:r>
      </w:del>
    </w:p>
    <w:p w14:paraId="26C27ACA" w14:textId="77777777" w:rsidR="002D3237" w:rsidRPr="00DD11D6" w:rsidDel="00AC2F7F" w:rsidRDefault="002D3237" w:rsidP="00DD11D6">
      <w:pPr>
        <w:spacing w:line="360" w:lineRule="auto"/>
        <w:jc w:val="both"/>
        <w:rPr>
          <w:del w:id="1269" w:author="Fabiola Porcaro de Abreu" w:date="2022-09-05T10:56:00Z"/>
          <w:rFonts w:ascii="Arial Narrow" w:hAnsi="Arial Narrow"/>
        </w:rPr>
      </w:pPr>
      <w:del w:id="1270" w:author="Fabiola Porcaro de Abreu" w:date="2022-09-05T10:56:00Z">
        <w:r w:rsidRPr="00DD11D6" w:rsidDel="00AC2F7F">
          <w:rPr>
            <w:rFonts w:ascii="Arial Narrow" w:hAnsi="Arial Narrow"/>
          </w:rPr>
          <w:delText>III - ter o prestador de serviços agido com dolo, salvo se inerente à própria tipificação da infração.</w:delText>
        </w:r>
      </w:del>
    </w:p>
    <w:p w14:paraId="0DED64DD" w14:textId="77777777" w:rsidR="002D3237" w:rsidRPr="00DD11D6" w:rsidDel="00AC2F7F" w:rsidRDefault="002D3237" w:rsidP="00DD11D6">
      <w:pPr>
        <w:spacing w:line="360" w:lineRule="auto"/>
        <w:jc w:val="both"/>
        <w:rPr>
          <w:del w:id="1271" w:author="Fabiola Porcaro de Abreu" w:date="2022-09-05T10:56:00Z"/>
          <w:rFonts w:ascii="Arial Narrow" w:hAnsi="Arial Narrow"/>
        </w:rPr>
      </w:pPr>
      <w:del w:id="1272"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5</w:delText>
        </w:r>
        <w:r w:rsidRPr="00DD11D6" w:rsidDel="00AC2F7F">
          <w:rPr>
            <w:rFonts w:ascii="Arial Narrow" w:hAnsi="Arial Narrow"/>
          </w:rPr>
          <w:delText xml:space="preserve"> A ocorrência de cada uma das circunstâncias atenuantes implica redução de 1/6 (um sexto) sobre a pena-base aferida.</w:delText>
        </w:r>
      </w:del>
    </w:p>
    <w:p w14:paraId="67431EB7" w14:textId="77777777" w:rsidR="002D3237" w:rsidRPr="00DD11D6" w:rsidDel="00AC2F7F" w:rsidRDefault="002D3237" w:rsidP="00DD11D6">
      <w:pPr>
        <w:spacing w:line="360" w:lineRule="auto"/>
        <w:jc w:val="both"/>
        <w:rPr>
          <w:del w:id="1273" w:author="Fabiola Porcaro de Abreu" w:date="2022-09-05T10:56:00Z"/>
          <w:rFonts w:ascii="Arial Narrow" w:hAnsi="Arial Narrow"/>
        </w:rPr>
      </w:pPr>
      <w:del w:id="1274" w:author="Fabiola Porcaro de Abreu" w:date="2022-09-05T10:56:00Z">
        <w:r w:rsidRPr="00DD11D6" w:rsidDel="00AC2F7F">
          <w:rPr>
            <w:rFonts w:ascii="Arial Narrow" w:hAnsi="Arial Narrow"/>
          </w:rPr>
          <w:delText>Parágrafo único. Consideram-se circunstâncias atenuantes:</w:delText>
        </w:r>
      </w:del>
    </w:p>
    <w:p w14:paraId="14FE47AC" w14:textId="77777777" w:rsidR="002D3237" w:rsidRPr="00DD11D6" w:rsidDel="00AC2F7F" w:rsidRDefault="002D3237" w:rsidP="00DD11D6">
      <w:pPr>
        <w:spacing w:line="360" w:lineRule="auto"/>
        <w:jc w:val="both"/>
        <w:rPr>
          <w:del w:id="1275" w:author="Fabiola Porcaro de Abreu" w:date="2022-09-05T10:56:00Z"/>
          <w:rFonts w:ascii="Arial Narrow" w:hAnsi="Arial Narrow"/>
        </w:rPr>
      </w:pPr>
      <w:del w:id="1276" w:author="Fabiola Porcaro de Abreu" w:date="2022-09-05T10:56:00Z">
        <w:r w:rsidRPr="00DD11D6" w:rsidDel="00AC2F7F">
          <w:rPr>
            <w:rFonts w:ascii="Arial Narrow" w:hAnsi="Arial Narrow"/>
          </w:rPr>
          <w:delText>I - ter o prestador de serviços adotado providências para evitar, minimizar ou reparar os efeitos danosos da infração;</w:delText>
        </w:r>
      </w:del>
    </w:p>
    <w:p w14:paraId="7A104841" w14:textId="77777777" w:rsidR="00262C8B" w:rsidRPr="00DD11D6" w:rsidDel="00AC2F7F" w:rsidRDefault="002D3237" w:rsidP="00DD11D6">
      <w:pPr>
        <w:spacing w:line="360" w:lineRule="auto"/>
        <w:jc w:val="both"/>
        <w:rPr>
          <w:del w:id="1277" w:author="Fabiola Porcaro de Abreu" w:date="2022-09-05T10:56:00Z"/>
          <w:rFonts w:ascii="Arial Narrow" w:hAnsi="Arial Narrow"/>
        </w:rPr>
      </w:pPr>
      <w:del w:id="1278" w:author="Fabiola Porcaro de Abreu" w:date="2022-09-05T10:56:00Z">
        <w:r w:rsidRPr="00DD11D6" w:rsidDel="00AC2F7F">
          <w:rPr>
            <w:rFonts w:ascii="Arial Narrow" w:hAnsi="Arial Narrow"/>
          </w:rPr>
          <w:delText xml:space="preserve">II - ter o prestador de serviços comunicado à </w:delText>
        </w:r>
        <w:r w:rsidR="00213E09" w:rsidDel="00AC2F7F">
          <w:rPr>
            <w:rFonts w:ascii="Arial Narrow" w:hAnsi="Arial Narrow"/>
          </w:rPr>
          <w:delText>AGEMS</w:delText>
        </w:r>
        <w:r w:rsidRPr="00DD11D6" w:rsidDel="00AC2F7F">
          <w:rPr>
            <w:rFonts w:ascii="Arial Narrow" w:hAnsi="Arial Narrow"/>
          </w:rPr>
          <w:delText xml:space="preserve">, voluntariamente, a ocorrência da infração; </w:delText>
        </w:r>
      </w:del>
    </w:p>
    <w:p w14:paraId="5DB0DD59" w14:textId="77777777" w:rsidR="002D3237" w:rsidRPr="00DD11D6" w:rsidDel="00AC2F7F" w:rsidRDefault="002D3237" w:rsidP="00DD11D6">
      <w:pPr>
        <w:spacing w:line="360" w:lineRule="auto"/>
        <w:jc w:val="both"/>
        <w:rPr>
          <w:del w:id="1279" w:author="Fabiola Porcaro de Abreu" w:date="2022-09-05T10:56:00Z"/>
          <w:rFonts w:ascii="Arial Narrow" w:hAnsi="Arial Narrow"/>
        </w:rPr>
      </w:pPr>
      <w:del w:id="1280" w:author="Fabiola Porcaro de Abreu" w:date="2022-09-05T10:56:00Z">
        <w:r w:rsidRPr="00DD11D6" w:rsidDel="00AC2F7F">
          <w:rPr>
            <w:rFonts w:ascii="Arial Narrow" w:hAnsi="Arial Narrow"/>
          </w:rPr>
          <w:delText>III - a ocorrência de equívoco justificável na compreensão das normas contratuais, regulamentares e legais pertinentes à infração, claramente demonstrado em processo.</w:delText>
        </w:r>
      </w:del>
    </w:p>
    <w:p w14:paraId="6528835C" w14:textId="77777777" w:rsidR="002D3237" w:rsidRPr="00DD11D6" w:rsidDel="00AC2F7F" w:rsidRDefault="002D3237" w:rsidP="00DD11D6">
      <w:pPr>
        <w:spacing w:line="360" w:lineRule="auto"/>
        <w:jc w:val="both"/>
        <w:rPr>
          <w:del w:id="1281" w:author="Fabiola Porcaro de Abreu" w:date="2022-09-05T10:56:00Z"/>
          <w:rFonts w:ascii="Arial Narrow" w:hAnsi="Arial Narrow"/>
        </w:rPr>
      </w:pPr>
      <w:del w:id="1282"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6</w:delText>
        </w:r>
        <w:r w:rsidRPr="00DD11D6" w:rsidDel="00AC2F7F">
          <w:rPr>
            <w:rFonts w:ascii="Arial Narrow" w:hAnsi="Arial Narrow"/>
          </w:rPr>
          <w:delText xml:space="preserve"> O não recolhimento da multa no prazo estipulado no Auto de Infração, sem interposição de defesa ou recurso, ou no prazo estabelecido em decisão irrecorrível na esfera administrativa, acarretará a inscrição do valor correspondente na Dívida Ativa do Estado, com aplicação de juros e multa de mora, nos termos da legislação do Estado de Mato Grosso do Sul.</w:delText>
        </w:r>
      </w:del>
    </w:p>
    <w:p w14:paraId="5E444D11" w14:textId="77777777" w:rsidR="002D3237" w:rsidRPr="00DD11D6" w:rsidDel="00AC2F7F" w:rsidRDefault="002D3237" w:rsidP="00DD11D6">
      <w:pPr>
        <w:spacing w:line="360" w:lineRule="auto"/>
        <w:jc w:val="both"/>
        <w:rPr>
          <w:del w:id="1283" w:author="Fabiola Porcaro de Abreu" w:date="2022-09-05T10:56:00Z"/>
          <w:rFonts w:ascii="Arial Narrow" w:hAnsi="Arial Narrow"/>
        </w:rPr>
      </w:pPr>
      <w:del w:id="1284"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7</w:delText>
        </w:r>
        <w:r w:rsidRPr="00DD11D6" w:rsidDel="00AC2F7F">
          <w:rPr>
            <w:rFonts w:ascii="Arial Narrow" w:hAnsi="Arial Narrow"/>
          </w:rPr>
          <w:delText xml:space="preserve"> Toda multa deverá ser paga mediante depósito identificado em nome do prestador de serviços, em conformidade com as condições estabelecidas no Auto de Infração (AI), não sendo admitidas compensações, nem tampouco sua contabilização como custos para efeito de cálculo tarifário, devendo estes custos serem contabilizados separadamente, de modo que não onerem a tarifa pública.</w:delText>
        </w:r>
      </w:del>
    </w:p>
    <w:p w14:paraId="7D4D6D8C" w14:textId="77777777" w:rsidR="002D3237" w:rsidRPr="00DD11D6" w:rsidDel="00AC2F7F" w:rsidRDefault="002D3237" w:rsidP="00DD11D6">
      <w:pPr>
        <w:spacing w:line="360" w:lineRule="auto"/>
        <w:jc w:val="both"/>
        <w:rPr>
          <w:del w:id="1285" w:author="Fabiola Porcaro de Abreu" w:date="2022-09-05T10:56:00Z"/>
          <w:rFonts w:ascii="Arial Narrow" w:hAnsi="Arial Narrow"/>
        </w:rPr>
      </w:pPr>
      <w:del w:id="1286" w:author="Fabiola Porcaro de Abreu" w:date="2022-09-05T10:56:00Z">
        <w:r w:rsidRPr="00DD11D6" w:rsidDel="00AC2F7F">
          <w:rPr>
            <w:rFonts w:ascii="Arial Narrow" w:hAnsi="Arial Narrow"/>
          </w:rPr>
          <w:delText xml:space="preserve">Art. </w:delText>
        </w:r>
        <w:r w:rsidR="00262C8B" w:rsidRPr="00DD11D6" w:rsidDel="00AC2F7F">
          <w:rPr>
            <w:rFonts w:ascii="Arial Narrow" w:hAnsi="Arial Narrow"/>
          </w:rPr>
          <w:delText>2</w:delText>
        </w:r>
        <w:r w:rsidR="00622713" w:rsidDel="00AC2F7F">
          <w:rPr>
            <w:rFonts w:ascii="Arial Narrow" w:hAnsi="Arial Narrow"/>
          </w:rPr>
          <w:delText>8</w:delText>
        </w:r>
        <w:r w:rsidR="008A18BC" w:rsidDel="00AC2F7F">
          <w:rPr>
            <w:rFonts w:ascii="Arial Narrow" w:hAnsi="Arial Narrow"/>
          </w:rPr>
          <w:delText xml:space="preserve"> </w:delText>
        </w:r>
        <w:r w:rsidRPr="00DD11D6" w:rsidDel="00AC2F7F">
          <w:rPr>
            <w:rFonts w:ascii="Arial Narrow" w:hAnsi="Arial Narrow"/>
          </w:rPr>
          <w:delText xml:space="preserve">Os valores das multas em razão da aplicação desta Portaria serão revertidos em favor da </w:delText>
        </w:r>
        <w:r w:rsidR="00213E09" w:rsidDel="00AC2F7F">
          <w:rPr>
            <w:rFonts w:ascii="Arial Narrow" w:hAnsi="Arial Narrow"/>
          </w:rPr>
          <w:delText>AGEMS</w:delText>
        </w:r>
        <w:r w:rsidRPr="00DD11D6" w:rsidDel="00AC2F7F">
          <w:rPr>
            <w:rFonts w:ascii="Arial Narrow" w:hAnsi="Arial Narrow"/>
          </w:rPr>
          <w:delText>, nos termos da Lei Estadual n° 2.363, de 19 de dezembro de 2001 e suas posteriores alterações.</w:delText>
        </w:r>
      </w:del>
    </w:p>
    <w:p w14:paraId="1E70950A" w14:textId="77777777" w:rsidR="002D3237" w:rsidRPr="00DD11D6" w:rsidDel="00AC2F7F" w:rsidRDefault="008A18BC" w:rsidP="00DD11D6">
      <w:pPr>
        <w:spacing w:line="360" w:lineRule="auto"/>
        <w:jc w:val="both"/>
        <w:rPr>
          <w:del w:id="1287" w:author="Fabiola Porcaro de Abreu" w:date="2022-09-05T10:56:00Z"/>
          <w:rFonts w:ascii="Arial Narrow" w:hAnsi="Arial Narrow"/>
        </w:rPr>
      </w:pPr>
      <w:del w:id="1288" w:author="Fabiola Porcaro de Abreu" w:date="2022-09-05T10:56:00Z">
        <w:r w:rsidRPr="002E1703" w:rsidDel="00AC2F7F">
          <w:rPr>
            <w:rFonts w:ascii="Arial Narrow" w:hAnsi="Arial Narrow"/>
            <w:b/>
          </w:rPr>
          <w:delText>Parágrafo Primeiro:</w:delText>
        </w:r>
        <w:r w:rsidRPr="00DD11D6" w:rsidDel="00AC2F7F">
          <w:rPr>
            <w:rFonts w:ascii="Arial Narrow" w:hAnsi="Arial Narrow"/>
          </w:rPr>
          <w:delText xml:space="preserve"> </w:delText>
        </w:r>
        <w:r w:rsidR="002D3237" w:rsidRPr="00DD11D6" w:rsidDel="00AC2F7F">
          <w:rPr>
            <w:rFonts w:ascii="Arial Narrow" w:hAnsi="Arial Narrow"/>
          </w:rPr>
          <w:delText xml:space="preserve">Poderá a </w:delText>
        </w:r>
        <w:r w:rsidR="00213E09" w:rsidDel="00AC2F7F">
          <w:rPr>
            <w:rFonts w:ascii="Arial Narrow" w:hAnsi="Arial Narrow"/>
          </w:rPr>
          <w:delText>AGEMS</w:delText>
        </w:r>
        <w:r w:rsidR="002D3237" w:rsidRPr="00DD11D6" w:rsidDel="00AC2F7F">
          <w:rPr>
            <w:rFonts w:ascii="Arial Narrow" w:hAnsi="Arial Narrow"/>
          </w:rPr>
          <w:delText xml:space="preserve"> destinar, total ou parcialmente, os valores arrecadados para promoção de política de educação e conscientização sobre o saneamento</w:delText>
        </w:r>
        <w:r w:rsidR="00D93F18" w:rsidDel="00AC2F7F">
          <w:rPr>
            <w:rFonts w:ascii="Arial Narrow" w:hAnsi="Arial Narrow"/>
          </w:rPr>
          <w:delText>.</w:delText>
        </w:r>
      </w:del>
    </w:p>
    <w:p w14:paraId="601259CD" w14:textId="77777777" w:rsidR="002D3237" w:rsidRPr="00DD11D6" w:rsidDel="00AC2F7F" w:rsidRDefault="00622713" w:rsidP="00DD11D6">
      <w:pPr>
        <w:spacing w:line="360" w:lineRule="auto"/>
        <w:jc w:val="both"/>
        <w:rPr>
          <w:del w:id="1289" w:author="Fabiola Porcaro de Abreu" w:date="2022-09-05T10:56:00Z"/>
          <w:rFonts w:ascii="Arial Narrow" w:hAnsi="Arial Narrow"/>
        </w:rPr>
      </w:pPr>
      <w:del w:id="1290" w:author="Fabiola Porcaro de Abreu" w:date="2022-09-05T10:56:00Z">
        <w:r w:rsidRPr="002E1703" w:rsidDel="00AC2F7F">
          <w:rPr>
            <w:rFonts w:ascii="Arial Narrow" w:hAnsi="Arial Narrow"/>
            <w:b/>
          </w:rPr>
          <w:delText>Parágrafo Segundo</w:delText>
        </w:r>
        <w:r w:rsidR="008A18BC" w:rsidRPr="002E1703" w:rsidDel="00AC2F7F">
          <w:rPr>
            <w:rFonts w:ascii="Arial Narrow" w:hAnsi="Arial Narrow"/>
            <w:b/>
          </w:rPr>
          <w:delText>:</w:delText>
        </w:r>
        <w:r w:rsidR="008A18BC" w:rsidRPr="00DD11D6" w:rsidDel="00AC2F7F">
          <w:rPr>
            <w:rFonts w:ascii="Arial Narrow" w:hAnsi="Arial Narrow"/>
          </w:rPr>
          <w:delText xml:space="preserve"> </w:delText>
        </w:r>
        <w:r w:rsidR="002D3237" w:rsidRPr="00DD11D6" w:rsidDel="00AC2F7F">
          <w:rPr>
            <w:rFonts w:ascii="Arial Narrow" w:hAnsi="Arial Narrow"/>
          </w:rPr>
          <w:delText xml:space="preserve">A </w:delText>
        </w:r>
        <w:r w:rsidR="00213E09" w:rsidDel="00AC2F7F">
          <w:rPr>
            <w:rFonts w:ascii="Arial Narrow" w:hAnsi="Arial Narrow"/>
          </w:rPr>
          <w:delText>AGEMS</w:delText>
        </w:r>
        <w:r w:rsidR="002D3237" w:rsidRPr="00DD11D6" w:rsidDel="00AC2F7F">
          <w:rPr>
            <w:rFonts w:ascii="Arial Narrow" w:hAnsi="Arial Narrow"/>
          </w:rPr>
          <w:delText xml:space="preserve"> poderá definir percentual do valor arrecadado para aplicação no município de origem da multa, como investimentos nos sistemas de água e esgoto.</w:delText>
        </w:r>
      </w:del>
      <w:commentRangeEnd w:id="1229"/>
      <w:r w:rsidR="007F681B">
        <w:rPr>
          <w:rStyle w:val="Refdecomentrio"/>
        </w:rPr>
        <w:commentReference w:id="1229"/>
      </w:r>
    </w:p>
    <w:p w14:paraId="3B0BFE04" w14:textId="77777777" w:rsidR="00E920EC" w:rsidDel="00862123" w:rsidRDefault="00E920EC" w:rsidP="00DD11D6">
      <w:pPr>
        <w:spacing w:line="360" w:lineRule="auto"/>
        <w:jc w:val="both"/>
        <w:rPr>
          <w:ins w:id="1291" w:author="Rubia Tatiane da Luz Silva" w:date="2022-09-02T11:07:00Z"/>
          <w:del w:id="1292" w:author="Iara Sônia Marchioretto" w:date="2022-09-15T12:19:00Z"/>
          <w:rFonts w:ascii="Arial Narrow" w:hAnsi="Arial Narrow"/>
          <w:b/>
          <w:sz w:val="24"/>
        </w:rPr>
      </w:pPr>
    </w:p>
    <w:p w14:paraId="561CB28C" w14:textId="77777777" w:rsidR="002D3237" w:rsidRPr="00DD11D6" w:rsidRDefault="00A005AF" w:rsidP="00DD11D6">
      <w:pPr>
        <w:spacing w:line="360" w:lineRule="auto"/>
        <w:jc w:val="both"/>
        <w:rPr>
          <w:rFonts w:ascii="Arial Narrow" w:hAnsi="Arial Narrow"/>
          <w:b/>
          <w:sz w:val="24"/>
        </w:rPr>
      </w:pPr>
      <w:r>
        <w:rPr>
          <w:rFonts w:ascii="Arial Narrow" w:hAnsi="Arial Narrow"/>
          <w:b/>
          <w:sz w:val="24"/>
        </w:rPr>
        <w:t>CAPÍTULO</w:t>
      </w:r>
      <w:r w:rsidR="00F35796">
        <w:rPr>
          <w:rFonts w:ascii="Arial Narrow" w:hAnsi="Arial Narrow"/>
          <w:b/>
          <w:sz w:val="24"/>
        </w:rPr>
        <w:t xml:space="preserve"> IV - </w:t>
      </w:r>
      <w:r w:rsidR="00262C8B" w:rsidRPr="00DD11D6">
        <w:rPr>
          <w:rFonts w:ascii="Arial Narrow" w:hAnsi="Arial Narrow"/>
          <w:b/>
          <w:sz w:val="24"/>
        </w:rPr>
        <w:t xml:space="preserve"> </w:t>
      </w:r>
      <w:r w:rsidR="002D3237" w:rsidRPr="00DD11D6">
        <w:rPr>
          <w:rFonts w:ascii="Arial Narrow" w:hAnsi="Arial Narrow"/>
          <w:b/>
          <w:sz w:val="24"/>
        </w:rPr>
        <w:t>DAS DISPOSIÇÕES FINAIS</w:t>
      </w:r>
    </w:p>
    <w:p w14:paraId="25FA8F8F" w14:textId="77777777" w:rsidR="00E920EC" w:rsidDel="00975FF6" w:rsidRDefault="00E920EC" w:rsidP="00DD11D6">
      <w:pPr>
        <w:spacing w:line="360" w:lineRule="auto"/>
        <w:jc w:val="both"/>
        <w:rPr>
          <w:ins w:id="1293" w:author="Rubia Tatiane da Luz Silva" w:date="2022-09-02T11:07:00Z"/>
          <w:del w:id="1294" w:author="Iara Sônia Marchioretto" w:date="2022-09-15T12:24:00Z"/>
          <w:rFonts w:ascii="Arial Narrow" w:hAnsi="Arial Narrow"/>
        </w:rPr>
      </w:pPr>
    </w:p>
    <w:p w14:paraId="18622D9B"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r w:rsidR="00262C8B" w:rsidRPr="00DD11D6">
        <w:rPr>
          <w:rFonts w:ascii="Arial Narrow" w:hAnsi="Arial Narrow"/>
        </w:rPr>
        <w:t>2</w:t>
      </w:r>
      <w:ins w:id="1295" w:author="Iara Sônia Marchioretto" w:date="2022-09-15T12:24:00Z">
        <w:r w:rsidR="00975FF6">
          <w:rPr>
            <w:rFonts w:ascii="Arial Narrow" w:hAnsi="Arial Narrow"/>
          </w:rPr>
          <w:t>8</w:t>
        </w:r>
      </w:ins>
      <w:del w:id="1296" w:author="Iara Sônia Marchioretto" w:date="2022-09-15T12:24:00Z">
        <w:r w:rsidR="00622713" w:rsidDel="00975FF6">
          <w:rPr>
            <w:rFonts w:ascii="Arial Narrow" w:hAnsi="Arial Narrow"/>
          </w:rPr>
          <w:delText>9</w:delText>
        </w:r>
      </w:del>
      <w:r w:rsidRPr="00DD11D6">
        <w:rPr>
          <w:rFonts w:ascii="Arial Narrow" w:hAnsi="Arial Narrow"/>
        </w:rPr>
        <w:t xml:space="preserve"> Os procedimentos administrativos a serem adotados nas reclamações de usuários e nas ações de fiscalização das instalações e serviços de abastecimento de água</w:t>
      </w:r>
      <w:r w:rsidR="00C7371F">
        <w:rPr>
          <w:rFonts w:ascii="Arial Narrow" w:hAnsi="Arial Narrow"/>
        </w:rPr>
        <w:t>,</w:t>
      </w:r>
      <w:r w:rsidRPr="00DD11D6">
        <w:rPr>
          <w:rFonts w:ascii="Arial Narrow" w:hAnsi="Arial Narrow"/>
        </w:rPr>
        <w:t xml:space="preserve"> esgotamento </w:t>
      </w:r>
      <w:r w:rsidR="007C57D1" w:rsidRPr="00DD11D6">
        <w:rPr>
          <w:rFonts w:ascii="Arial Narrow" w:hAnsi="Arial Narrow"/>
        </w:rPr>
        <w:t xml:space="preserve">sanitário </w:t>
      </w:r>
      <w:r w:rsidR="007C57D1">
        <w:rPr>
          <w:rFonts w:ascii="Arial Narrow" w:hAnsi="Arial Narrow"/>
        </w:rPr>
        <w:t>e</w:t>
      </w:r>
      <w:r w:rsidR="00C7371F">
        <w:rPr>
          <w:rFonts w:ascii="Arial Narrow" w:hAnsi="Arial Narrow"/>
        </w:rPr>
        <w:t xml:space="preserve"> de manejo dos resíduos sólidos urbanos </w:t>
      </w:r>
      <w:r w:rsidRPr="00DD11D6">
        <w:rPr>
          <w:rFonts w:ascii="Arial Narrow" w:hAnsi="Arial Narrow"/>
        </w:rPr>
        <w:t xml:space="preserve">observarão, no que couber, as disposições específicas da </w:t>
      </w:r>
      <w:r w:rsidR="00213E09">
        <w:rPr>
          <w:rFonts w:ascii="Arial Narrow" w:hAnsi="Arial Narrow"/>
        </w:rPr>
        <w:t>AGEMS</w:t>
      </w:r>
      <w:r w:rsidRPr="00DD11D6">
        <w:rPr>
          <w:rFonts w:ascii="Arial Narrow" w:hAnsi="Arial Narrow"/>
        </w:rPr>
        <w:t>.</w:t>
      </w:r>
    </w:p>
    <w:p w14:paraId="097C3FD2"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del w:id="1297" w:author="Iara Sônia Marchioretto" w:date="2022-09-15T12:25:00Z">
        <w:r w:rsidR="00622713" w:rsidDel="00975FF6">
          <w:rPr>
            <w:rFonts w:ascii="Arial Narrow" w:hAnsi="Arial Narrow"/>
          </w:rPr>
          <w:delText>30</w:delText>
        </w:r>
        <w:r w:rsidRPr="00DD11D6" w:rsidDel="00975FF6">
          <w:rPr>
            <w:rFonts w:ascii="Arial Narrow" w:hAnsi="Arial Narrow"/>
          </w:rPr>
          <w:delText xml:space="preserve"> </w:delText>
        </w:r>
      </w:del>
      <w:ins w:id="1298" w:author="Iara Sônia Marchioretto" w:date="2022-09-15T12:25:00Z">
        <w:r w:rsidR="00975FF6">
          <w:rPr>
            <w:rFonts w:ascii="Arial Narrow" w:hAnsi="Arial Narrow"/>
          </w:rPr>
          <w:t>29</w:t>
        </w:r>
        <w:r w:rsidR="00975FF6" w:rsidRPr="00DD11D6">
          <w:rPr>
            <w:rFonts w:ascii="Arial Narrow" w:hAnsi="Arial Narrow"/>
          </w:rPr>
          <w:t xml:space="preserve"> </w:t>
        </w:r>
      </w:ins>
      <w:r w:rsidRPr="00DD11D6">
        <w:rPr>
          <w:rFonts w:ascii="Arial Narrow" w:hAnsi="Arial Narrow"/>
        </w:rPr>
        <w:t xml:space="preserve">As decisões da </w:t>
      </w:r>
      <w:r w:rsidR="00213E09">
        <w:rPr>
          <w:rFonts w:ascii="Arial Narrow" w:hAnsi="Arial Narrow"/>
        </w:rPr>
        <w:t>AGEMS</w:t>
      </w:r>
      <w:r w:rsidRPr="00DD11D6">
        <w:rPr>
          <w:rFonts w:ascii="Arial Narrow" w:hAnsi="Arial Narrow"/>
        </w:rPr>
        <w:t xml:space="preserve"> deverão ser fundamentadas e publicadas no Diário Oficial do Estado.</w:t>
      </w:r>
    </w:p>
    <w:p w14:paraId="7EA90AB7" w14:textId="77777777" w:rsidR="002D3237" w:rsidRPr="00DD11D6" w:rsidDel="00862123" w:rsidRDefault="002D3237" w:rsidP="00DD11D6">
      <w:pPr>
        <w:spacing w:line="360" w:lineRule="auto"/>
        <w:jc w:val="both"/>
        <w:rPr>
          <w:del w:id="1299" w:author="Iara Sônia Marchioretto" w:date="2022-09-15T12:19:00Z"/>
          <w:rFonts w:ascii="Arial Narrow" w:hAnsi="Arial Narrow"/>
        </w:rPr>
      </w:pPr>
      <w:commentRangeStart w:id="1300"/>
      <w:del w:id="1301" w:author="Iara Sônia Marchioretto" w:date="2022-09-15T12:19:00Z">
        <w:r w:rsidRPr="004B3077" w:rsidDel="00862123">
          <w:rPr>
            <w:rFonts w:ascii="Arial Narrow" w:hAnsi="Arial Narrow"/>
            <w:strike/>
            <w:rPrChange w:id="1302" w:author="Fabiola Porcaro de Abreu" w:date="2022-09-05T11:16:00Z">
              <w:rPr>
                <w:rFonts w:ascii="Arial Narrow" w:hAnsi="Arial Narrow"/>
              </w:rPr>
            </w:rPrChange>
          </w:rPr>
          <w:delText xml:space="preserve">Art. </w:delText>
        </w:r>
        <w:r w:rsidR="00262C8B" w:rsidRPr="004B3077" w:rsidDel="00862123">
          <w:rPr>
            <w:rFonts w:ascii="Arial Narrow" w:hAnsi="Arial Narrow"/>
            <w:strike/>
            <w:rPrChange w:id="1303" w:author="Fabiola Porcaro de Abreu" w:date="2022-09-05T11:16:00Z">
              <w:rPr>
                <w:rFonts w:ascii="Arial Narrow" w:hAnsi="Arial Narrow"/>
              </w:rPr>
            </w:rPrChange>
          </w:rPr>
          <w:delText>3</w:delText>
        </w:r>
        <w:r w:rsidR="00622713" w:rsidRPr="004B3077" w:rsidDel="00862123">
          <w:rPr>
            <w:rFonts w:ascii="Arial Narrow" w:hAnsi="Arial Narrow"/>
            <w:strike/>
            <w:rPrChange w:id="1304" w:author="Fabiola Porcaro de Abreu" w:date="2022-09-05T11:16:00Z">
              <w:rPr>
                <w:rFonts w:ascii="Arial Narrow" w:hAnsi="Arial Narrow"/>
              </w:rPr>
            </w:rPrChange>
          </w:rPr>
          <w:delText>1</w:delText>
        </w:r>
        <w:r w:rsidRPr="004B3077" w:rsidDel="00862123">
          <w:rPr>
            <w:rFonts w:ascii="Arial Narrow" w:hAnsi="Arial Narrow"/>
            <w:strike/>
            <w:rPrChange w:id="1305" w:author="Fabiola Porcaro de Abreu" w:date="2022-09-05T11:16:00Z">
              <w:rPr>
                <w:rFonts w:ascii="Arial Narrow" w:hAnsi="Arial Narrow"/>
              </w:rPr>
            </w:rPrChange>
          </w:rPr>
          <w:delText xml:space="preserve"> A presente Portaria aplica-se, no que couber, aos prestadores de serviços vinculados à Administração Pública Direta e Indireta e às empresas privadas responsáveis, no todo ou em sua parte, </w:delText>
        </w:r>
        <w:r w:rsidRPr="004B3077" w:rsidDel="00862123">
          <w:rPr>
            <w:rFonts w:ascii="Arial Narrow" w:hAnsi="Arial Narrow"/>
            <w:strike/>
            <w:u w:val="single"/>
            <w:rPrChange w:id="1306" w:author="Fabiola Porcaro de Abreu" w:date="2022-09-05T11:16:00Z">
              <w:rPr>
                <w:rFonts w:ascii="Arial Narrow" w:hAnsi="Arial Narrow"/>
              </w:rPr>
            </w:rPrChange>
          </w:rPr>
          <w:delText xml:space="preserve">pela prestação dos serviços públicos de abastecimento de </w:delText>
        </w:r>
        <w:r w:rsidR="00ED7A34" w:rsidRPr="004B3077" w:rsidDel="00862123">
          <w:rPr>
            <w:rFonts w:ascii="Arial Narrow" w:hAnsi="Arial Narrow"/>
            <w:strike/>
            <w:u w:val="single"/>
            <w:rPrChange w:id="1307" w:author="Fabiola Porcaro de Abreu" w:date="2022-09-05T11:16:00Z">
              <w:rPr>
                <w:rFonts w:ascii="Arial Narrow" w:hAnsi="Arial Narrow"/>
              </w:rPr>
            </w:rPrChange>
          </w:rPr>
          <w:delText>água, esgotamento</w:delText>
        </w:r>
        <w:r w:rsidRPr="004B3077" w:rsidDel="00862123">
          <w:rPr>
            <w:rFonts w:ascii="Arial Narrow" w:hAnsi="Arial Narrow"/>
            <w:strike/>
            <w:u w:val="single"/>
            <w:rPrChange w:id="1308" w:author="Fabiola Porcaro de Abreu" w:date="2022-09-05T11:16:00Z">
              <w:rPr>
                <w:rFonts w:ascii="Arial Narrow" w:hAnsi="Arial Narrow"/>
              </w:rPr>
            </w:rPrChange>
          </w:rPr>
          <w:delText xml:space="preserve"> sanitário</w:delText>
        </w:r>
        <w:r w:rsidR="008C072B" w:rsidRPr="004B3077" w:rsidDel="00862123">
          <w:rPr>
            <w:rFonts w:ascii="Arial Narrow" w:hAnsi="Arial Narrow"/>
            <w:strike/>
            <w:u w:val="single"/>
            <w:rPrChange w:id="1309" w:author="Fabiola Porcaro de Abreu" w:date="2022-09-05T11:16:00Z">
              <w:rPr>
                <w:rFonts w:ascii="Arial Narrow" w:hAnsi="Arial Narrow"/>
              </w:rPr>
            </w:rPrChange>
          </w:rPr>
          <w:delText xml:space="preserve"> e manejo dos resíduos sólidos urbanos</w:delText>
        </w:r>
        <w:r w:rsidRPr="004B3077" w:rsidDel="00862123">
          <w:rPr>
            <w:rFonts w:ascii="Arial Narrow" w:hAnsi="Arial Narrow"/>
            <w:strike/>
            <w:u w:val="single"/>
            <w:rPrChange w:id="1310" w:author="Fabiola Porcaro de Abreu" w:date="2022-09-05T11:16:00Z">
              <w:rPr>
                <w:rFonts w:ascii="Arial Narrow" w:hAnsi="Arial Narrow"/>
              </w:rPr>
            </w:rPrChange>
          </w:rPr>
          <w:delText xml:space="preserve"> nos municípios abrangidos pela atuação da A</w:delText>
        </w:r>
        <w:r w:rsidR="00213E09" w:rsidRPr="004B3077" w:rsidDel="00862123">
          <w:rPr>
            <w:rFonts w:ascii="Arial Narrow" w:hAnsi="Arial Narrow"/>
            <w:strike/>
            <w:u w:val="single"/>
            <w:rPrChange w:id="1311" w:author="Fabiola Porcaro de Abreu" w:date="2022-09-05T11:16:00Z">
              <w:rPr>
                <w:rFonts w:ascii="Arial Narrow" w:hAnsi="Arial Narrow"/>
              </w:rPr>
            </w:rPrChange>
          </w:rPr>
          <w:delText>GEMS</w:delText>
        </w:r>
        <w:r w:rsidRPr="00A27BF3" w:rsidDel="00862123">
          <w:rPr>
            <w:rFonts w:ascii="Arial Narrow" w:hAnsi="Arial Narrow"/>
            <w:u w:val="single"/>
            <w:rPrChange w:id="1312" w:author="Fabiola Porcaro de Abreu" w:date="2022-09-05T10:44:00Z">
              <w:rPr>
                <w:rFonts w:ascii="Arial Narrow" w:hAnsi="Arial Narrow"/>
              </w:rPr>
            </w:rPrChange>
          </w:rPr>
          <w:delText>.</w:delText>
        </w:r>
        <w:commentRangeEnd w:id="1300"/>
        <w:r w:rsidR="004B3077" w:rsidDel="00862123">
          <w:rPr>
            <w:rStyle w:val="Refdecomentrio"/>
          </w:rPr>
          <w:commentReference w:id="1300"/>
        </w:r>
      </w:del>
    </w:p>
    <w:p w14:paraId="360D0DDC" w14:textId="77777777" w:rsidR="002D3237" w:rsidRPr="00CA6ED6" w:rsidRDefault="002D3237" w:rsidP="00DD11D6">
      <w:pPr>
        <w:spacing w:line="360" w:lineRule="auto"/>
        <w:jc w:val="both"/>
        <w:rPr>
          <w:rFonts w:ascii="Arial Narrow" w:hAnsi="Arial Narrow"/>
          <w:strike/>
          <w:rPrChange w:id="1313" w:author="Fabiola Porcaro de Abreu" w:date="2022-09-05T10:26:00Z">
            <w:rPr>
              <w:rFonts w:ascii="Arial Narrow" w:hAnsi="Arial Narrow"/>
            </w:rPr>
          </w:rPrChange>
        </w:rPr>
      </w:pPr>
      <w:r w:rsidRPr="00DD11D6">
        <w:rPr>
          <w:rFonts w:ascii="Arial Narrow" w:hAnsi="Arial Narrow"/>
        </w:rPr>
        <w:t xml:space="preserve">Art. </w:t>
      </w:r>
      <w:r w:rsidR="00262C8B" w:rsidRPr="00DD11D6">
        <w:rPr>
          <w:rFonts w:ascii="Arial Narrow" w:hAnsi="Arial Narrow"/>
        </w:rPr>
        <w:t>3</w:t>
      </w:r>
      <w:ins w:id="1314" w:author="Iara Sônia Marchioretto" w:date="2022-09-15T12:25:00Z">
        <w:r w:rsidR="00975FF6">
          <w:rPr>
            <w:rFonts w:ascii="Arial Narrow" w:hAnsi="Arial Narrow"/>
          </w:rPr>
          <w:t>0</w:t>
        </w:r>
      </w:ins>
      <w:del w:id="1315" w:author="Iara Sônia Marchioretto" w:date="2022-09-15T12:25:00Z">
        <w:r w:rsidR="00622713" w:rsidDel="00975FF6">
          <w:rPr>
            <w:rFonts w:ascii="Arial Narrow" w:hAnsi="Arial Narrow"/>
          </w:rPr>
          <w:delText>2</w:delText>
        </w:r>
      </w:del>
      <w:r w:rsidRPr="00DD11D6">
        <w:rPr>
          <w:rFonts w:ascii="Arial Narrow" w:hAnsi="Arial Narrow"/>
        </w:rPr>
        <w:t xml:space="preserve"> As dúvidas suscitadas na aplicação desta Portaria serão resolvidas</w:t>
      </w:r>
      <w:ins w:id="1316" w:author="Fabiola Porcaro de Abreu" w:date="2022-09-05T10:43:00Z">
        <w:r w:rsidR="00A27BF3" w:rsidRPr="00A27BF3">
          <w:t xml:space="preserve"> </w:t>
        </w:r>
        <w:r w:rsidR="00A27BF3">
          <w:t xml:space="preserve">pelo </w:t>
        </w:r>
        <w:r w:rsidR="00A27BF3" w:rsidRPr="00A27BF3">
          <w:rPr>
            <w:rFonts w:ascii="Arial Narrow" w:hAnsi="Arial Narrow"/>
          </w:rPr>
          <w:t>Diretor-Presidente da AGEMS</w:t>
        </w:r>
      </w:ins>
      <w:r w:rsidRPr="00DD11D6">
        <w:rPr>
          <w:rFonts w:ascii="Arial Narrow" w:hAnsi="Arial Narrow"/>
        </w:rPr>
        <w:t xml:space="preserve"> </w:t>
      </w:r>
      <w:commentRangeStart w:id="1317"/>
      <w:del w:id="1318" w:author="Iara Sônia Marchioretto" w:date="2022-09-15T12:19:00Z">
        <w:r w:rsidRPr="00CA6ED6" w:rsidDel="00862123">
          <w:rPr>
            <w:rFonts w:ascii="Arial Narrow" w:hAnsi="Arial Narrow"/>
            <w:strike/>
            <w:rPrChange w:id="1319" w:author="Fabiola Porcaro de Abreu" w:date="2022-09-05T10:26:00Z">
              <w:rPr>
                <w:rFonts w:ascii="Arial Narrow" w:hAnsi="Arial Narrow"/>
              </w:rPr>
            </w:rPrChange>
          </w:rPr>
          <w:delText>pela Diretoria Executiva da A</w:delText>
        </w:r>
        <w:r w:rsidR="00213E09" w:rsidRPr="00CA6ED6" w:rsidDel="00862123">
          <w:rPr>
            <w:rFonts w:ascii="Arial Narrow" w:hAnsi="Arial Narrow"/>
            <w:strike/>
            <w:rPrChange w:id="1320" w:author="Fabiola Porcaro de Abreu" w:date="2022-09-05T10:26:00Z">
              <w:rPr>
                <w:rFonts w:ascii="Arial Narrow" w:hAnsi="Arial Narrow"/>
              </w:rPr>
            </w:rPrChange>
          </w:rPr>
          <w:delText>GEMS</w:delText>
        </w:r>
        <w:r w:rsidRPr="00CA6ED6" w:rsidDel="00862123">
          <w:rPr>
            <w:rFonts w:ascii="Arial Narrow" w:hAnsi="Arial Narrow"/>
            <w:strike/>
            <w:rPrChange w:id="1321" w:author="Fabiola Porcaro de Abreu" w:date="2022-09-05T10:26:00Z">
              <w:rPr>
                <w:rFonts w:ascii="Arial Narrow" w:hAnsi="Arial Narrow"/>
              </w:rPr>
            </w:rPrChange>
          </w:rPr>
          <w:delText>.</w:delText>
        </w:r>
        <w:commentRangeEnd w:id="1317"/>
        <w:r w:rsidR="00CA6ED6" w:rsidDel="00862123">
          <w:rPr>
            <w:rStyle w:val="Refdecomentrio"/>
          </w:rPr>
          <w:commentReference w:id="1317"/>
        </w:r>
      </w:del>
    </w:p>
    <w:p w14:paraId="2DD982AC" w14:textId="77777777"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r w:rsidR="00262C8B" w:rsidRPr="00DD11D6">
        <w:rPr>
          <w:rFonts w:ascii="Arial Narrow" w:hAnsi="Arial Narrow"/>
        </w:rPr>
        <w:t>3</w:t>
      </w:r>
      <w:del w:id="1322" w:author="Iara Sônia Marchioretto" w:date="2022-09-15T12:25:00Z">
        <w:r w:rsidR="00622713" w:rsidDel="00975FF6">
          <w:rPr>
            <w:rFonts w:ascii="Arial Narrow" w:hAnsi="Arial Narrow"/>
          </w:rPr>
          <w:delText>3</w:delText>
        </w:r>
      </w:del>
      <w:ins w:id="1323" w:author="Iara Sônia Marchioretto" w:date="2022-09-15T12:25:00Z">
        <w:r w:rsidR="00975FF6">
          <w:rPr>
            <w:rFonts w:ascii="Arial Narrow" w:hAnsi="Arial Narrow"/>
          </w:rPr>
          <w:t>1</w:t>
        </w:r>
      </w:ins>
      <w:r w:rsidRPr="00DD11D6">
        <w:rPr>
          <w:rFonts w:ascii="Arial Narrow" w:hAnsi="Arial Narrow"/>
        </w:rPr>
        <w:t xml:space="preserve"> O prestador de serviços terá o prazo de 60 (sessenta) dias para providenciar as adequações que se fizerem necessárias para o devido cumprimento do presente normativo.</w:t>
      </w:r>
    </w:p>
    <w:p w14:paraId="0C76BA7B" w14:textId="23278180" w:rsidR="002D3237" w:rsidRPr="00DD11D6" w:rsidRDefault="002D3237" w:rsidP="00DD11D6">
      <w:pPr>
        <w:spacing w:line="360" w:lineRule="auto"/>
        <w:jc w:val="both"/>
        <w:rPr>
          <w:rFonts w:ascii="Arial Narrow" w:hAnsi="Arial Narrow"/>
        </w:rPr>
      </w:pPr>
      <w:r w:rsidRPr="00DD11D6">
        <w:rPr>
          <w:rFonts w:ascii="Arial Narrow" w:hAnsi="Arial Narrow"/>
        </w:rPr>
        <w:t xml:space="preserve">Art. </w:t>
      </w:r>
      <w:r w:rsidR="00262C8B" w:rsidRPr="00DD11D6">
        <w:rPr>
          <w:rFonts w:ascii="Arial Narrow" w:hAnsi="Arial Narrow"/>
        </w:rPr>
        <w:t>3</w:t>
      </w:r>
      <w:del w:id="1324" w:author="Iara Sônia Marchioretto" w:date="2022-09-15T12:25:00Z">
        <w:r w:rsidR="00622713" w:rsidDel="00975FF6">
          <w:rPr>
            <w:rFonts w:ascii="Arial Narrow" w:hAnsi="Arial Narrow"/>
          </w:rPr>
          <w:delText>4</w:delText>
        </w:r>
      </w:del>
      <w:ins w:id="1325" w:author="Iara Sônia Marchioretto" w:date="2022-09-15T12:25:00Z">
        <w:r w:rsidR="00975FF6">
          <w:rPr>
            <w:rFonts w:ascii="Arial Narrow" w:hAnsi="Arial Narrow"/>
          </w:rPr>
          <w:t>2</w:t>
        </w:r>
      </w:ins>
      <w:r w:rsidR="00262C8B" w:rsidRPr="00DD11D6">
        <w:rPr>
          <w:rFonts w:ascii="Arial Narrow" w:hAnsi="Arial Narrow"/>
        </w:rPr>
        <w:t xml:space="preserve"> </w:t>
      </w:r>
      <w:r w:rsidRPr="00DD11D6">
        <w:rPr>
          <w:rFonts w:ascii="Arial Narrow" w:hAnsi="Arial Narrow"/>
        </w:rPr>
        <w:t xml:space="preserve">Esta Portaria entra em vigor a contar da data de </w:t>
      </w:r>
      <w:del w:id="1326" w:author="Iara Sônia Marchioretto" w:date="2022-11-21T11:49:00Z">
        <w:r w:rsidR="007347F7" w:rsidDel="00BD435E">
          <w:rPr>
            <w:rFonts w:ascii="Arial Narrow" w:hAnsi="Arial Narrow"/>
            <w:highlight w:val="yellow"/>
          </w:rPr>
          <w:delText>01 de dezembro de 2022</w:delText>
        </w:r>
        <w:r w:rsidRPr="004C168B" w:rsidDel="00BD435E">
          <w:rPr>
            <w:rFonts w:ascii="Arial Narrow" w:hAnsi="Arial Narrow"/>
            <w:highlight w:val="yellow"/>
          </w:rPr>
          <w:delText>.</w:delText>
        </w:r>
      </w:del>
      <w:ins w:id="1327" w:author="Iara Sônia Marchioretto" w:date="2022-12-06T11:20:00Z">
        <w:r w:rsidR="00E97B2C">
          <w:rPr>
            <w:rFonts w:ascii="Arial Narrow" w:hAnsi="Arial Narrow"/>
          </w:rPr>
          <w:t>10</w:t>
        </w:r>
      </w:ins>
      <w:ins w:id="1328" w:author="Iara Sônia Marchioretto" w:date="2022-12-06T11:18:00Z">
        <w:r w:rsidR="005C04E4">
          <w:rPr>
            <w:rFonts w:ascii="Arial Narrow" w:hAnsi="Arial Narrow"/>
          </w:rPr>
          <w:t xml:space="preserve"> de</w:t>
        </w:r>
      </w:ins>
      <w:ins w:id="1329" w:author="Iara Sônia Marchioretto" w:date="2022-12-06T11:19:00Z">
        <w:r w:rsidR="009678D1">
          <w:rPr>
            <w:rFonts w:ascii="Arial Narrow" w:hAnsi="Arial Narrow"/>
          </w:rPr>
          <w:t xml:space="preserve"> fevereiro</w:t>
        </w:r>
      </w:ins>
      <w:ins w:id="1330" w:author="Iara Sônia Marchioretto" w:date="2022-12-06T11:18:00Z">
        <w:r w:rsidR="005C04E4">
          <w:rPr>
            <w:rFonts w:ascii="Arial Narrow" w:hAnsi="Arial Narrow"/>
          </w:rPr>
          <w:t xml:space="preserve"> de 2023.</w:t>
        </w:r>
      </w:ins>
    </w:p>
    <w:p w14:paraId="41DCCACA" w14:textId="041E0680" w:rsidR="002279CF" w:rsidRDefault="002D3237" w:rsidP="00DD11D6">
      <w:pPr>
        <w:spacing w:line="360" w:lineRule="auto"/>
        <w:jc w:val="both"/>
        <w:rPr>
          <w:ins w:id="1331" w:author="Iara Sônia Marchioretto" w:date="2022-11-21T11:49:00Z"/>
          <w:rFonts w:ascii="Arial Narrow" w:hAnsi="Arial Narrow"/>
        </w:rPr>
      </w:pPr>
      <w:r w:rsidRPr="004C168B">
        <w:rPr>
          <w:rFonts w:ascii="Arial Narrow" w:hAnsi="Arial Narrow"/>
          <w:highlight w:val="yellow"/>
        </w:rPr>
        <w:t xml:space="preserve">Campo Grande, </w:t>
      </w:r>
      <w:del w:id="1332" w:author="Iara Sônia Marchioretto" w:date="2022-11-21T11:49:00Z">
        <w:r w:rsidRPr="004C168B" w:rsidDel="00BD435E">
          <w:rPr>
            <w:rFonts w:ascii="Arial Narrow" w:hAnsi="Arial Narrow"/>
            <w:highlight w:val="yellow"/>
          </w:rPr>
          <w:delText>18 de setembro de 2017.</w:delText>
        </w:r>
        <w:r w:rsidR="00622713" w:rsidDel="00BD435E">
          <w:rPr>
            <w:rFonts w:ascii="Arial Narrow" w:hAnsi="Arial Narrow"/>
            <w:highlight w:val="yellow"/>
          </w:rPr>
          <w:delText xml:space="preserve"> </w:delText>
        </w:r>
        <w:r w:rsidRPr="004C168B" w:rsidDel="00BD435E">
          <w:rPr>
            <w:rFonts w:ascii="Arial Narrow" w:hAnsi="Arial Narrow"/>
            <w:highlight w:val="yellow"/>
          </w:rPr>
          <w:delText>YOUSSIF DOMINGOS</w:delText>
        </w:r>
      </w:del>
      <w:ins w:id="1333" w:author="Iara Sônia Marchioretto" w:date="2022-12-06T11:20:00Z">
        <w:r w:rsidR="00E97B2C">
          <w:rPr>
            <w:rFonts w:ascii="Arial Narrow" w:hAnsi="Arial Narrow"/>
          </w:rPr>
          <w:t>10</w:t>
        </w:r>
      </w:ins>
      <w:ins w:id="1334" w:author="Iara Sônia Marchioretto" w:date="2022-11-21T11:49:00Z">
        <w:r w:rsidR="005C04E4">
          <w:rPr>
            <w:rFonts w:ascii="Arial Narrow" w:hAnsi="Arial Narrow"/>
          </w:rPr>
          <w:t xml:space="preserve"> </w:t>
        </w:r>
      </w:ins>
      <w:ins w:id="1335" w:author="Iara Sônia Marchioretto" w:date="2022-12-06T11:18:00Z">
        <w:r w:rsidR="005C04E4">
          <w:rPr>
            <w:rFonts w:ascii="Arial Narrow" w:hAnsi="Arial Narrow"/>
          </w:rPr>
          <w:t>de dezembro de 2022.</w:t>
        </w:r>
      </w:ins>
    </w:p>
    <w:p w14:paraId="4E5C7382" w14:textId="77777777" w:rsidR="00BD435E" w:rsidRDefault="00BD435E" w:rsidP="00DD11D6">
      <w:pPr>
        <w:spacing w:line="360" w:lineRule="auto"/>
        <w:jc w:val="both"/>
        <w:rPr>
          <w:ins w:id="1336" w:author="Iara Sônia Marchioretto" w:date="2022-11-21T11:49:00Z"/>
          <w:rFonts w:ascii="Arial Narrow" w:hAnsi="Arial Narrow"/>
        </w:rPr>
      </w:pPr>
    </w:p>
    <w:p w14:paraId="4BC8310C" w14:textId="77777777" w:rsidR="00BD435E" w:rsidRDefault="00BD435E" w:rsidP="00DD11D6">
      <w:pPr>
        <w:spacing w:line="360" w:lineRule="auto"/>
        <w:jc w:val="both"/>
        <w:rPr>
          <w:ins w:id="1337" w:author="Iara Sônia Marchioretto" w:date="2022-11-21T11:49:00Z"/>
          <w:rFonts w:ascii="Arial Narrow" w:hAnsi="Arial Narrow"/>
        </w:rPr>
      </w:pPr>
    </w:p>
    <w:p w14:paraId="5A0E65A3" w14:textId="77777777" w:rsidR="00BD435E" w:rsidRPr="00DD11D6" w:rsidRDefault="00BD435E" w:rsidP="00DD11D6">
      <w:pPr>
        <w:spacing w:line="360" w:lineRule="auto"/>
        <w:jc w:val="both"/>
        <w:rPr>
          <w:rFonts w:ascii="Arial Narrow" w:hAnsi="Arial Narrow"/>
        </w:rPr>
      </w:pPr>
      <w:ins w:id="1338" w:author="Iara Sônia Marchioretto" w:date="2022-11-21T11:49:00Z">
        <w:r>
          <w:rPr>
            <w:rFonts w:ascii="Arial Narrow" w:hAnsi="Arial Narrow"/>
          </w:rPr>
          <w:t>Presidente</w:t>
        </w:r>
      </w:ins>
    </w:p>
    <w:sectPr w:rsidR="00BD435E" w:rsidRPr="00DD11D6">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Iara Sônia Marchioretto" w:date="2022-09-01T07:19:00Z" w:initials="ISM">
    <w:p w14:paraId="307DC8B5" w14:textId="77777777" w:rsidR="00D01F79" w:rsidRDefault="00D01F79">
      <w:pPr>
        <w:pStyle w:val="Textodecomentrio"/>
      </w:pPr>
      <w:r>
        <w:rPr>
          <w:rStyle w:val="Refdecomentrio"/>
        </w:rPr>
        <w:annotationRef/>
      </w:r>
      <w:r>
        <w:t xml:space="preserve">Acrescentado: </w:t>
      </w:r>
      <w:r>
        <w:rPr>
          <w:rFonts w:ascii="Arial Narrow" w:hAnsi="Arial Narrow"/>
          <w:color w:val="7030A0"/>
        </w:rPr>
        <w:t>e/ou as cláusulas e metas estabelecidas nos contratos e aditivos</w:t>
      </w:r>
      <w:r>
        <w:rPr>
          <w:rStyle w:val="Refdecomentrio"/>
        </w:rPr>
        <w:annotationRef/>
      </w:r>
      <w:r>
        <w:rPr>
          <w:rFonts w:ascii="Arial Narrow" w:hAnsi="Arial Narrow"/>
          <w:color w:val="7030A0"/>
        </w:rPr>
        <w:t xml:space="preserve"> (para ficar em conformidade com o art. 4º)</w:t>
      </w:r>
    </w:p>
  </w:comment>
  <w:comment w:id="23" w:author="Fabiola Porcaro de Abreu" w:date="2022-09-05T08:21:00Z" w:initials="FPdA">
    <w:p w14:paraId="64899EE5" w14:textId="77777777" w:rsidR="00206248" w:rsidRDefault="00206248">
      <w:pPr>
        <w:pStyle w:val="Textodecomentrio"/>
      </w:pPr>
      <w:r>
        <w:rPr>
          <w:rStyle w:val="Refdecomentrio"/>
        </w:rPr>
        <w:annotationRef/>
      </w:r>
      <w:r>
        <w:t xml:space="preserve">Desnecessário... pois abaixo já fala “a qualquer título”.. fica redundante. </w:t>
      </w:r>
    </w:p>
  </w:comment>
  <w:comment w:id="24" w:author="Iara Sônia Marchioretto" w:date="2022-09-15T12:11:00Z" w:initials="ISM">
    <w:p w14:paraId="0EA19A8D" w14:textId="77777777" w:rsidR="00862123" w:rsidRDefault="00862123">
      <w:pPr>
        <w:pStyle w:val="Textodecomentrio"/>
      </w:pPr>
      <w:r>
        <w:rPr>
          <w:rStyle w:val="Refdecomentrio"/>
        </w:rPr>
        <w:annotationRef/>
      </w:r>
      <w:r>
        <w:t>Em função dos SAAEs</w:t>
      </w:r>
    </w:p>
  </w:comment>
  <w:comment w:id="31" w:author="Fabiola Porcaro de Abreu" w:date="2022-09-05T08:21:00Z" w:initials="FPdA">
    <w:p w14:paraId="68B2C127" w14:textId="77777777" w:rsidR="00206248" w:rsidRDefault="00206248">
      <w:pPr>
        <w:pStyle w:val="Textodecomentrio"/>
      </w:pPr>
      <w:r>
        <w:rPr>
          <w:rStyle w:val="Refdecomentrio"/>
        </w:rPr>
        <w:annotationRef/>
      </w:r>
      <w:r>
        <w:t>retirar</w:t>
      </w:r>
    </w:p>
  </w:comment>
  <w:comment w:id="53" w:author="Fabiola Porcaro de Abreu" w:date="2022-09-05T08:36:00Z" w:initials="FPdA">
    <w:p w14:paraId="2CA8DC45" w14:textId="77777777" w:rsidR="00E12FA7" w:rsidRDefault="00E12FA7">
      <w:pPr>
        <w:pStyle w:val="Textodecomentrio"/>
      </w:pPr>
      <w:r>
        <w:rPr>
          <w:rStyle w:val="Refdecomentrio"/>
        </w:rPr>
        <w:annotationRef/>
      </w:r>
      <w:r>
        <w:t>Já conceituado na Portaria 226, e no texto desta Portaria não há menção, portanto desnecessário conceituar aqui.</w:t>
      </w:r>
    </w:p>
  </w:comment>
  <w:comment w:id="77" w:author="Fabiola Porcaro de Abreu" w:date="2022-09-05T08:25:00Z" w:initials="FPdA">
    <w:p w14:paraId="65171A81" w14:textId="77777777" w:rsidR="00206248" w:rsidRDefault="00206248">
      <w:pPr>
        <w:pStyle w:val="Textodecomentrio"/>
      </w:pPr>
      <w:r>
        <w:rPr>
          <w:rStyle w:val="Refdecomentrio"/>
        </w:rPr>
        <w:annotationRef/>
      </w:r>
      <w:r>
        <w:t>Desnecessário conceituar, tendo em vista que são conceitos básicos do direito administrativo.</w:t>
      </w:r>
    </w:p>
  </w:comment>
  <w:comment w:id="78" w:author="Fabiola Porcaro de Abreu" w:date="2022-09-05T08:32:00Z" w:initials="FPdA">
    <w:p w14:paraId="4260C617" w14:textId="77777777" w:rsidR="00206248" w:rsidRDefault="00206248">
      <w:pPr>
        <w:pStyle w:val="Textodecomentrio"/>
      </w:pPr>
      <w:r>
        <w:rPr>
          <w:rStyle w:val="Refdecomentrio"/>
        </w:rPr>
        <w:annotationRef/>
      </w:r>
    </w:p>
  </w:comment>
  <w:comment w:id="190" w:author="Fabiola Porcaro de Abreu" w:date="2022-09-05T08:45:00Z" w:initials="FPdA">
    <w:p w14:paraId="159C4A88" w14:textId="77777777" w:rsidR="00E12FA7" w:rsidRDefault="00E12FA7">
      <w:pPr>
        <w:pStyle w:val="Textodecomentrio"/>
      </w:pPr>
      <w:r>
        <w:rPr>
          <w:rStyle w:val="Refdecomentrio"/>
        </w:rPr>
        <w:annotationRef/>
      </w:r>
      <w:r>
        <w:t>Deixar como o descrito na Portaria 226, art. 21</w:t>
      </w:r>
      <w:r w:rsidR="00DB6E1F">
        <w:t>, parágrafo único</w:t>
      </w:r>
      <w:r>
        <w:t xml:space="preserve">: </w:t>
      </w:r>
      <w:r w:rsidR="00DB6E1F" w:rsidRPr="00DB6E1F">
        <w:t>Caso o prestador de serviços tenha acatado as determinações no prazo e nas condições estabelecidas pela AGEMS, o(a) Diretor(a) de Regulação e Fiscalização – Saneamento Básico e Resíduos Sólidos poderá abster-se da lavratura de Auto de Infração, desde que não reincidente o prestador de serviços e inexista prejuízo direto aos usuários ou ao Poder Concedente, em decisão fundamentada</w:t>
      </w:r>
      <w:r w:rsidR="00DB6E1F">
        <w:t>.</w:t>
      </w:r>
    </w:p>
  </w:comment>
  <w:comment w:id="207" w:author="Fabiola Porcaro de Abreu" w:date="2022-09-05T11:09:00Z" w:initials="FPdA">
    <w:p w14:paraId="27E405A5" w14:textId="77777777" w:rsidR="006934E5" w:rsidRDefault="006934E5">
      <w:pPr>
        <w:pStyle w:val="Textodecomentrio"/>
      </w:pPr>
      <w:r>
        <w:rPr>
          <w:rStyle w:val="Refdecomentrio"/>
        </w:rPr>
        <w:annotationRef/>
      </w:r>
      <w:r>
        <w:t>Já descrito no artigo 28.</w:t>
      </w:r>
    </w:p>
  </w:comment>
  <w:comment w:id="257" w:author="Fabiola Porcaro de Abreu" w:date="2022-09-05T11:00:00Z" w:initials="FPdA">
    <w:p w14:paraId="71B9544B" w14:textId="77777777" w:rsidR="009A1197" w:rsidRPr="009A1197" w:rsidRDefault="009A1197" w:rsidP="009A1197">
      <w:pPr>
        <w:pStyle w:val="Textodecomentrio"/>
      </w:pPr>
      <w:r>
        <w:rPr>
          <w:rStyle w:val="Refdecomentrio"/>
        </w:rPr>
        <w:annotationRef/>
      </w:r>
      <w:r>
        <w:t xml:space="preserve">Ou muda o art. 24, parágrafo único: </w:t>
      </w:r>
      <w:r w:rsidRPr="009A1197">
        <w:t>I - ser o prestador de serviços reincidente, onde a mesma tenha ocorrido no período compreendido entre o 12º (décimo segundo) e 24º (vigésimo quarto) mês da data da primeira constatação, exceto se a punição anterior aplicada tenha sido advertência</w:t>
      </w:r>
      <w:r>
        <w:t>, ou adequa esse artigo ao 24.</w:t>
      </w:r>
    </w:p>
    <w:p w14:paraId="6DE3BAC7" w14:textId="77777777" w:rsidR="009A1197" w:rsidRDefault="009A1197">
      <w:pPr>
        <w:pStyle w:val="Textodecomentrio"/>
      </w:pPr>
    </w:p>
  </w:comment>
  <w:comment w:id="258" w:author="Iara Sônia Marchioretto" w:date="2022-09-15T12:15:00Z" w:initials="ISM">
    <w:p w14:paraId="5481561C" w14:textId="77777777" w:rsidR="00862123" w:rsidRDefault="00862123">
      <w:pPr>
        <w:pStyle w:val="Textodecomentrio"/>
      </w:pPr>
      <w:r>
        <w:rPr>
          <w:rStyle w:val="Refdecomentrio"/>
        </w:rPr>
        <w:annotationRef/>
      </w:r>
      <w:r>
        <w:t xml:space="preserve">Qual seria a sugestão para adequação? </w:t>
      </w:r>
    </w:p>
  </w:comment>
  <w:comment w:id="270" w:author="Fabiola Porcaro de Abreu" w:date="2022-09-05T09:01:00Z" w:initials="FPdA">
    <w:p w14:paraId="00D146B8" w14:textId="77777777" w:rsidR="00CF7D0D" w:rsidRDefault="00CF7D0D">
      <w:pPr>
        <w:pStyle w:val="Textodecomentrio"/>
      </w:pPr>
      <w:r>
        <w:rPr>
          <w:rStyle w:val="Refdecomentrio"/>
        </w:rPr>
        <w:annotationRef/>
      </w:r>
      <w:r>
        <w:t>Desnecessário... está descrevendo a mesma coisa do caput.</w:t>
      </w:r>
    </w:p>
  </w:comment>
  <w:comment w:id="305" w:author="Anahi David Bigarella" w:date="2022-08-19T10:27:00Z" w:initials="ADB">
    <w:p w14:paraId="7792AC73" w14:textId="77777777" w:rsidR="002134E9" w:rsidRDefault="002134E9">
      <w:pPr>
        <w:pStyle w:val="Textodecomentrio"/>
      </w:pPr>
      <w:r>
        <w:rPr>
          <w:rStyle w:val="Refdecomentrio"/>
        </w:rPr>
        <w:annotationRef/>
      </w:r>
      <w:r>
        <w:t>Alteração pelo leandro</w:t>
      </w:r>
      <w:r w:rsidR="008A18BC">
        <w:t xml:space="preserve"> – importante análise da catesa</w:t>
      </w:r>
    </w:p>
  </w:comment>
  <w:comment w:id="306" w:author="Iara Sônia Marchioretto" w:date="2022-09-15T12:15:00Z" w:initials="ISM">
    <w:p w14:paraId="50EEAD0A" w14:textId="77777777" w:rsidR="00862123" w:rsidRDefault="00862123">
      <w:pPr>
        <w:pStyle w:val="Textodecomentrio"/>
      </w:pPr>
      <w:r>
        <w:rPr>
          <w:rStyle w:val="Refdecomentrio"/>
        </w:rPr>
        <w:annotationRef/>
      </w:r>
      <w:r>
        <w:t>manter</w:t>
      </w:r>
    </w:p>
  </w:comment>
  <w:comment w:id="314" w:author="Fabiola Porcaro de Abreu" w:date="2022-09-05T10:51:00Z" w:initials="FPdA">
    <w:p w14:paraId="6F714859" w14:textId="77777777" w:rsidR="00AC2F7F" w:rsidRDefault="00AC2F7F">
      <w:pPr>
        <w:pStyle w:val="Textodecomentrio"/>
      </w:pPr>
      <w:r>
        <w:rPr>
          <w:rStyle w:val="Refdecomentrio"/>
        </w:rPr>
        <w:annotationRef/>
      </w:r>
      <w:r>
        <w:t xml:space="preserve">Em conflito com o art. 21: </w:t>
      </w:r>
      <w:r w:rsidRPr="00AC2F7F">
        <w:t>Na fixação dos valores das multas serão consideradas a gravidade da infração e as circunstâncias agravantes e atenuantes</w:t>
      </w:r>
    </w:p>
  </w:comment>
  <w:comment w:id="335" w:author="Fabiola Porcaro de Abreu" w:date="2022-09-05T09:06:00Z" w:initials="FPdA">
    <w:p w14:paraId="67F177DD" w14:textId="77777777" w:rsidR="00CF7D0D" w:rsidRDefault="00CF7D0D">
      <w:pPr>
        <w:pStyle w:val="Textodecomentrio"/>
      </w:pPr>
      <w:r>
        <w:rPr>
          <w:rStyle w:val="Refdecomentrio"/>
        </w:rPr>
        <w:annotationRef/>
      </w:r>
      <w:r>
        <w:t>Dosimetria é critério de aplicação</w:t>
      </w:r>
    </w:p>
  </w:comment>
  <w:comment w:id="338" w:author="Anahi David Bigarella" w:date="2022-08-22T08:53:00Z" w:initials="ADB">
    <w:p w14:paraId="35904B1A" w14:textId="77777777" w:rsidR="003B4313" w:rsidRDefault="003B4313">
      <w:pPr>
        <w:pStyle w:val="Textodecomentrio"/>
      </w:pPr>
      <w:r>
        <w:rPr>
          <w:rStyle w:val="Refdecomentrio"/>
        </w:rPr>
        <w:annotationRef/>
      </w:r>
      <w:r>
        <w:t>CRES</w:t>
      </w:r>
    </w:p>
  </w:comment>
  <w:comment w:id="339" w:author="Iara Sônia Marchioretto" w:date="2022-09-15T12:16:00Z" w:initials="ISM">
    <w:p w14:paraId="7B9DFAE9" w14:textId="77777777" w:rsidR="00862123" w:rsidRDefault="00862123">
      <w:pPr>
        <w:pStyle w:val="Textodecomentrio"/>
      </w:pPr>
      <w:r>
        <w:rPr>
          <w:rStyle w:val="Refdecomentrio"/>
        </w:rPr>
        <w:annotationRef/>
      </w:r>
      <w:r>
        <w:t>manter</w:t>
      </w:r>
    </w:p>
  </w:comment>
  <w:comment w:id="351" w:author="Anahi David Bigarella" w:date="2022-08-22T08:53:00Z" w:initials="ADB">
    <w:p w14:paraId="76AFAE02" w14:textId="77777777" w:rsidR="003B4313" w:rsidRDefault="003B4313">
      <w:pPr>
        <w:pStyle w:val="Textodecomentrio"/>
      </w:pPr>
      <w:r>
        <w:rPr>
          <w:rStyle w:val="Refdecomentrio"/>
        </w:rPr>
        <w:annotationRef/>
      </w:r>
      <w:r>
        <w:t>CRES</w:t>
      </w:r>
    </w:p>
  </w:comment>
  <w:comment w:id="352" w:author="Iara Sônia Marchioretto" w:date="2022-09-15T12:16:00Z" w:initials="ISM">
    <w:p w14:paraId="4CB37C2F" w14:textId="77777777" w:rsidR="00862123" w:rsidRDefault="00862123">
      <w:pPr>
        <w:pStyle w:val="Textodecomentrio"/>
      </w:pPr>
      <w:r>
        <w:rPr>
          <w:rStyle w:val="Refdecomentrio"/>
        </w:rPr>
        <w:annotationRef/>
      </w:r>
      <w:r>
        <w:t>manter</w:t>
      </w:r>
    </w:p>
  </w:comment>
  <w:comment w:id="357" w:author="Fabiola Porcaro de Abreu" w:date="2022-09-05T10:49:00Z" w:initials="FPdA">
    <w:p w14:paraId="1CB001D9" w14:textId="77777777" w:rsidR="009A1197" w:rsidRDefault="009A1197" w:rsidP="009A1197">
      <w:pPr>
        <w:pStyle w:val="Textodecomentrio"/>
      </w:pPr>
      <w:r>
        <w:rPr>
          <w:rStyle w:val="Refdecomentrio"/>
        </w:rPr>
        <w:annotationRef/>
      </w:r>
      <w:r>
        <w:t>Realoquei esses artigos para essa parte, pois estavam deslocados no texto... como já estava falando sobre penalidades, essas considerações (artigos) devem ser localizadas aqui.</w:t>
      </w:r>
    </w:p>
  </w:comment>
  <w:comment w:id="358" w:author="Iara Sônia Marchioretto" w:date="2022-09-15T12:16:00Z" w:initials="ISM">
    <w:p w14:paraId="2743B574" w14:textId="77777777" w:rsidR="00862123" w:rsidRDefault="00862123">
      <w:pPr>
        <w:pStyle w:val="Textodecomentrio"/>
      </w:pPr>
      <w:r>
        <w:rPr>
          <w:rStyle w:val="Refdecomentrio"/>
        </w:rPr>
        <w:annotationRef/>
      </w:r>
      <w:r>
        <w:t>Visto, de acordo</w:t>
      </w:r>
    </w:p>
  </w:comment>
  <w:comment w:id="420" w:author="Fabiola Porcaro de Abreu" w:date="2022-09-05T11:03:00Z" w:initials="FPdA">
    <w:p w14:paraId="6B94F1E3" w14:textId="77777777" w:rsidR="00327FCF" w:rsidRDefault="00327FCF">
      <w:pPr>
        <w:pStyle w:val="Textodecomentrio"/>
      </w:pPr>
      <w:r>
        <w:rPr>
          <w:rStyle w:val="Refdecomentrio"/>
        </w:rPr>
        <w:annotationRef/>
      </w:r>
      <w:r>
        <w:rPr>
          <w:rStyle w:val="Refdecomentrio"/>
        </w:rPr>
        <w:t>Vamos deixar mais objetivas as agravantes, com facilidade de comprovar e autuar.</w:t>
      </w:r>
    </w:p>
  </w:comment>
  <w:comment w:id="421" w:author="Iara Sônia Marchioretto" w:date="2022-09-15T12:17:00Z" w:initials="ISM">
    <w:p w14:paraId="4C108DFF" w14:textId="77777777" w:rsidR="00862123" w:rsidRDefault="00862123">
      <w:pPr>
        <w:pStyle w:val="Textodecomentrio"/>
      </w:pPr>
      <w:r>
        <w:rPr>
          <w:rStyle w:val="Refdecomentrio"/>
        </w:rPr>
        <w:annotationRef/>
      </w:r>
      <w:r>
        <w:t xml:space="preserve">Ok </w:t>
      </w:r>
    </w:p>
  </w:comment>
  <w:comment w:id="547" w:author="Fabiola Porcaro de Abreu" w:date="2022-09-05T09:11:00Z" w:initials="FPdA">
    <w:p w14:paraId="32244548" w14:textId="77777777" w:rsidR="00D91186" w:rsidRDefault="00D91186">
      <w:pPr>
        <w:pStyle w:val="Textodecomentrio"/>
      </w:pPr>
      <w:r>
        <w:rPr>
          <w:rStyle w:val="Refdecomentrio"/>
        </w:rPr>
        <w:annotationRef/>
      </w:r>
      <w:r w:rsidRPr="00D91186">
        <w:t>Em regra, as infrações administrativas independem do elemento subjetivo, bastando o mero animus. De modo que são objetivas as infrações administrativas de mera voluntariedade, para as quais normativamente não se exige o dolo ou a culpa</w:t>
      </w:r>
      <w:r>
        <w:t>.</w:t>
      </w:r>
    </w:p>
    <w:p w14:paraId="3482A63C" w14:textId="77777777" w:rsidR="00D91186" w:rsidRDefault="00D91186">
      <w:pPr>
        <w:pStyle w:val="Textodecomentrio"/>
      </w:pPr>
      <w:r>
        <w:t xml:space="preserve">Devemos considerar, também, o art. 6º </w:t>
      </w:r>
      <w:r w:rsidRPr="00D91186">
        <w:t xml:space="preserve">que </w:t>
      </w:r>
      <w:r>
        <w:t>considera a</w:t>
      </w:r>
      <w:r w:rsidRPr="00D91186">
        <w:t xml:space="preserve"> abrangência, a gravidade, os danos resultantes para o serviço e para os usuários, a vantagem auferida e as circunstâncias agravantes e atenuantes da infraçã</w:t>
      </w:r>
      <w:r>
        <w:t>o</w:t>
      </w:r>
      <w:r w:rsidR="00EB7736">
        <w:t>, sem falar em dolo e culpa</w:t>
      </w:r>
      <w:r>
        <w:t>.</w:t>
      </w:r>
    </w:p>
    <w:p w14:paraId="133025CA" w14:textId="77777777" w:rsidR="00D91186" w:rsidRDefault="00D91186">
      <w:pPr>
        <w:pStyle w:val="Textodecomentrio"/>
      </w:pPr>
      <w:r>
        <w:t xml:space="preserve">Cabe mencionar também que </w:t>
      </w:r>
      <w:r w:rsidR="00EB7736">
        <w:t>na</w:t>
      </w:r>
      <w:r w:rsidR="000179C7">
        <w:rPr>
          <w:b/>
          <w:bCs/>
        </w:rPr>
        <w:t xml:space="preserve"> Lei 6.938 -</w:t>
      </w:r>
      <w:r w:rsidR="000179C7" w:rsidRPr="000179C7">
        <w:rPr>
          <w:b/>
          <w:bCs/>
        </w:rPr>
        <w:t>Pol</w:t>
      </w:r>
      <w:r w:rsidR="000179C7">
        <w:rPr>
          <w:b/>
          <w:bCs/>
        </w:rPr>
        <w:t>ítica Nacional do Meio Ambiente</w:t>
      </w:r>
      <w:r w:rsidR="000179C7" w:rsidRPr="000179C7">
        <w:t>, </w:t>
      </w:r>
      <w:r w:rsidR="000179C7" w:rsidRPr="000179C7">
        <w:rPr>
          <w:b/>
          <w:bCs/>
        </w:rPr>
        <w:t>o artigo 14, § 1º define a responsabilidade objetiva do poluidor, nos casos de crimes ou danos causados ao meio ambiente</w:t>
      </w:r>
      <w:r w:rsidR="000179C7" w:rsidRPr="000179C7">
        <w:t>. Ou seja, nestes casos, independe da existência de dolo ou culpa do poluidor.</w:t>
      </w:r>
    </w:p>
  </w:comment>
  <w:comment w:id="745" w:author="Anahi David Bigarella" w:date="2022-08-22T09:45:00Z" w:initials="ADB">
    <w:p w14:paraId="39266FA1" w14:textId="77777777" w:rsidR="007E2768" w:rsidRDefault="007E2768">
      <w:pPr>
        <w:pStyle w:val="Textodecomentrio"/>
      </w:pPr>
      <w:r>
        <w:rPr>
          <w:rStyle w:val="Refdecomentrio"/>
        </w:rPr>
        <w:annotationRef/>
      </w:r>
      <w:r>
        <w:t>CATESA</w:t>
      </w:r>
    </w:p>
  </w:comment>
  <w:comment w:id="1217" w:author="Fabiola Porcaro de Abreu" w:date="2022-09-05T10:54:00Z" w:initials="FPdA">
    <w:p w14:paraId="129544A4" w14:textId="77777777" w:rsidR="00AC2F7F" w:rsidRDefault="00AC2F7F">
      <w:pPr>
        <w:pStyle w:val="Textodecomentrio"/>
      </w:pPr>
      <w:r>
        <w:rPr>
          <w:rStyle w:val="Refdecomentrio"/>
        </w:rPr>
        <w:annotationRef/>
      </w:r>
      <w:r>
        <w:t>Repete o art. 7º</w:t>
      </w:r>
    </w:p>
  </w:comment>
  <w:comment w:id="1229" w:author="Fabiola Porcaro de Abreu" w:date="2022-09-05T11:14:00Z" w:initials="FPdA">
    <w:p w14:paraId="0376F031" w14:textId="77777777" w:rsidR="007F681B" w:rsidRDefault="007F681B">
      <w:pPr>
        <w:pStyle w:val="Textodecomentrio"/>
      </w:pPr>
      <w:r>
        <w:rPr>
          <w:rStyle w:val="Refdecomentrio"/>
        </w:rPr>
        <w:annotationRef/>
      </w:r>
      <w:r>
        <w:t>Realocados.</w:t>
      </w:r>
    </w:p>
  </w:comment>
  <w:comment w:id="1300" w:author="Fabiola Porcaro de Abreu" w:date="2022-09-05T11:16:00Z" w:initials="FPdA">
    <w:p w14:paraId="04E94C84" w14:textId="77777777" w:rsidR="004B3077" w:rsidRDefault="004B3077">
      <w:pPr>
        <w:pStyle w:val="Textodecomentrio"/>
      </w:pPr>
      <w:r>
        <w:rPr>
          <w:rStyle w:val="Refdecomentrio"/>
        </w:rPr>
        <w:annotationRef/>
      </w:r>
      <w:r>
        <w:t xml:space="preserve">O art. </w:t>
      </w:r>
      <w:r w:rsidR="00F3414F">
        <w:t>1</w:t>
      </w:r>
      <w:r>
        <w:t>º já dispõe sobre a aplicação.</w:t>
      </w:r>
    </w:p>
  </w:comment>
  <w:comment w:id="1317" w:author="Fabiola Porcaro de Abreu" w:date="2022-09-05T10:27:00Z" w:initials="FPdA">
    <w:p w14:paraId="052906B9" w14:textId="77777777" w:rsidR="00CA6ED6" w:rsidRDefault="00CA6ED6">
      <w:pPr>
        <w:pStyle w:val="Textodecomentrio"/>
      </w:pPr>
      <w:r>
        <w:rPr>
          <w:rStyle w:val="Refdecomentrio"/>
        </w:rPr>
        <w:annotationRef/>
      </w:r>
      <w:r>
        <w:t xml:space="preserve">Deixar conforme a Portaria 226, </w:t>
      </w:r>
      <w:r w:rsidRPr="00CA6ED6">
        <w:t>Art. 31 As dúvidas suscitadas na aplicação desta Portaria serão resolvidas pelo Diretor-Presidente da AGEMS.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7DC8B5" w15:done="0"/>
  <w15:commentEx w15:paraId="64899EE5" w15:done="0"/>
  <w15:commentEx w15:paraId="0EA19A8D" w15:paraIdParent="64899EE5" w15:done="0"/>
  <w15:commentEx w15:paraId="68B2C127" w15:done="0"/>
  <w15:commentEx w15:paraId="2CA8DC45" w15:done="0"/>
  <w15:commentEx w15:paraId="65171A81" w15:done="0"/>
  <w15:commentEx w15:paraId="4260C617" w15:paraIdParent="65171A81" w15:done="0"/>
  <w15:commentEx w15:paraId="159C4A88" w15:done="0"/>
  <w15:commentEx w15:paraId="27E405A5" w15:done="0"/>
  <w15:commentEx w15:paraId="6DE3BAC7" w15:done="0"/>
  <w15:commentEx w15:paraId="5481561C" w15:paraIdParent="6DE3BAC7" w15:done="0"/>
  <w15:commentEx w15:paraId="00D146B8" w15:done="0"/>
  <w15:commentEx w15:paraId="7792AC73" w15:done="0"/>
  <w15:commentEx w15:paraId="50EEAD0A" w15:paraIdParent="7792AC73" w15:done="0"/>
  <w15:commentEx w15:paraId="6F714859" w15:done="0"/>
  <w15:commentEx w15:paraId="67F177DD" w15:done="0"/>
  <w15:commentEx w15:paraId="35904B1A" w15:done="0"/>
  <w15:commentEx w15:paraId="7B9DFAE9" w15:paraIdParent="35904B1A" w15:done="0"/>
  <w15:commentEx w15:paraId="76AFAE02" w15:done="0"/>
  <w15:commentEx w15:paraId="4CB37C2F" w15:paraIdParent="76AFAE02" w15:done="0"/>
  <w15:commentEx w15:paraId="1CB001D9" w15:done="0"/>
  <w15:commentEx w15:paraId="2743B574" w15:paraIdParent="1CB001D9" w15:done="0"/>
  <w15:commentEx w15:paraId="6B94F1E3" w15:done="0"/>
  <w15:commentEx w15:paraId="4C108DFF" w15:paraIdParent="6B94F1E3" w15:done="0"/>
  <w15:commentEx w15:paraId="133025CA" w15:done="0"/>
  <w15:commentEx w15:paraId="39266FA1" w15:done="0"/>
  <w15:commentEx w15:paraId="129544A4" w15:done="0"/>
  <w15:commentEx w15:paraId="0376F031" w15:done="0"/>
  <w15:commentEx w15:paraId="04E94C84" w15:done="0"/>
  <w15:commentEx w15:paraId="052906B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7FA78" w14:textId="77777777" w:rsidR="003E7802" w:rsidRDefault="003E7802" w:rsidP="00B5107A">
      <w:pPr>
        <w:spacing w:after="0" w:line="240" w:lineRule="auto"/>
      </w:pPr>
      <w:r>
        <w:separator/>
      </w:r>
    </w:p>
  </w:endnote>
  <w:endnote w:type="continuationSeparator" w:id="0">
    <w:p w14:paraId="52B1139D" w14:textId="77777777" w:rsidR="003E7802" w:rsidRDefault="003E7802" w:rsidP="00B51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67A80" w14:textId="77777777" w:rsidR="003E7802" w:rsidRDefault="003E7802" w:rsidP="00B5107A">
      <w:pPr>
        <w:spacing w:after="0" w:line="240" w:lineRule="auto"/>
      </w:pPr>
      <w:r>
        <w:separator/>
      </w:r>
    </w:p>
  </w:footnote>
  <w:footnote w:type="continuationSeparator" w:id="0">
    <w:p w14:paraId="41363413" w14:textId="77777777" w:rsidR="003E7802" w:rsidRDefault="003E7802" w:rsidP="00B5107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ra Sônia Marchioretto">
    <w15:presenceInfo w15:providerId="AD" w15:userId="S-1-5-21-458430611-3389177117-209631345-1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93"/>
    <w:rsid w:val="00013491"/>
    <w:rsid w:val="000175B7"/>
    <w:rsid w:val="000179C7"/>
    <w:rsid w:val="00055CB8"/>
    <w:rsid w:val="00061483"/>
    <w:rsid w:val="00061ADA"/>
    <w:rsid w:val="00072587"/>
    <w:rsid w:val="00072650"/>
    <w:rsid w:val="00077EB7"/>
    <w:rsid w:val="0008736B"/>
    <w:rsid w:val="000935A8"/>
    <w:rsid w:val="00094ECA"/>
    <w:rsid w:val="000A0920"/>
    <w:rsid w:val="000D6353"/>
    <w:rsid w:val="000F149B"/>
    <w:rsid w:val="0011794B"/>
    <w:rsid w:val="00125D32"/>
    <w:rsid w:val="00137264"/>
    <w:rsid w:val="001539F7"/>
    <w:rsid w:val="001825E5"/>
    <w:rsid w:val="00185959"/>
    <w:rsid w:val="001939CC"/>
    <w:rsid w:val="001B09A4"/>
    <w:rsid w:val="001B0AB3"/>
    <w:rsid w:val="001C1836"/>
    <w:rsid w:val="001C3E64"/>
    <w:rsid w:val="001E1D7C"/>
    <w:rsid w:val="00206248"/>
    <w:rsid w:val="002134E9"/>
    <w:rsid w:val="00213E09"/>
    <w:rsid w:val="002279CF"/>
    <w:rsid w:val="00262C8B"/>
    <w:rsid w:val="002B0E2B"/>
    <w:rsid w:val="002B2A3D"/>
    <w:rsid w:val="002C6652"/>
    <w:rsid w:val="002D3237"/>
    <w:rsid w:val="002E0589"/>
    <w:rsid w:val="002E1703"/>
    <w:rsid w:val="002E5C28"/>
    <w:rsid w:val="00302AF1"/>
    <w:rsid w:val="00327AB1"/>
    <w:rsid w:val="00327FCF"/>
    <w:rsid w:val="00332613"/>
    <w:rsid w:val="00335310"/>
    <w:rsid w:val="00352B90"/>
    <w:rsid w:val="003634D4"/>
    <w:rsid w:val="00385E65"/>
    <w:rsid w:val="003967C6"/>
    <w:rsid w:val="003B4313"/>
    <w:rsid w:val="003C289A"/>
    <w:rsid w:val="003C3690"/>
    <w:rsid w:val="003C7F25"/>
    <w:rsid w:val="003D4890"/>
    <w:rsid w:val="003D631E"/>
    <w:rsid w:val="003E05C9"/>
    <w:rsid w:val="003E7802"/>
    <w:rsid w:val="003F16A4"/>
    <w:rsid w:val="00410AE2"/>
    <w:rsid w:val="00425A21"/>
    <w:rsid w:val="00435EE3"/>
    <w:rsid w:val="00446327"/>
    <w:rsid w:val="0045655E"/>
    <w:rsid w:val="00456A97"/>
    <w:rsid w:val="00464A32"/>
    <w:rsid w:val="00465058"/>
    <w:rsid w:val="0048219A"/>
    <w:rsid w:val="004A5C06"/>
    <w:rsid w:val="004B3077"/>
    <w:rsid w:val="004B34E5"/>
    <w:rsid w:val="004C00E1"/>
    <w:rsid w:val="004C168B"/>
    <w:rsid w:val="004D67F4"/>
    <w:rsid w:val="004D6CB2"/>
    <w:rsid w:val="004E3F5D"/>
    <w:rsid w:val="004F01C4"/>
    <w:rsid w:val="00504DF8"/>
    <w:rsid w:val="00512629"/>
    <w:rsid w:val="00547F8D"/>
    <w:rsid w:val="005518BD"/>
    <w:rsid w:val="00564031"/>
    <w:rsid w:val="005808C3"/>
    <w:rsid w:val="00582DE1"/>
    <w:rsid w:val="00585142"/>
    <w:rsid w:val="005967FD"/>
    <w:rsid w:val="005C04E4"/>
    <w:rsid w:val="005C3F2C"/>
    <w:rsid w:val="005C7902"/>
    <w:rsid w:val="005E2193"/>
    <w:rsid w:val="005E5823"/>
    <w:rsid w:val="0060076A"/>
    <w:rsid w:val="0060138C"/>
    <w:rsid w:val="00616335"/>
    <w:rsid w:val="00622713"/>
    <w:rsid w:val="006236F6"/>
    <w:rsid w:val="00671153"/>
    <w:rsid w:val="006934E5"/>
    <w:rsid w:val="006A2582"/>
    <w:rsid w:val="006D1ED8"/>
    <w:rsid w:val="006D41D5"/>
    <w:rsid w:val="006E21D0"/>
    <w:rsid w:val="00714EF4"/>
    <w:rsid w:val="00732256"/>
    <w:rsid w:val="00732EDC"/>
    <w:rsid w:val="007347F7"/>
    <w:rsid w:val="0074374C"/>
    <w:rsid w:val="00771D99"/>
    <w:rsid w:val="007825AF"/>
    <w:rsid w:val="007C57D1"/>
    <w:rsid w:val="007C7A8D"/>
    <w:rsid w:val="007E2768"/>
    <w:rsid w:val="007E50F4"/>
    <w:rsid w:val="007F0A39"/>
    <w:rsid w:val="007F681B"/>
    <w:rsid w:val="007F7B2C"/>
    <w:rsid w:val="00814722"/>
    <w:rsid w:val="00841A92"/>
    <w:rsid w:val="00862123"/>
    <w:rsid w:val="008671DD"/>
    <w:rsid w:val="00892CE8"/>
    <w:rsid w:val="008943B8"/>
    <w:rsid w:val="008A18BC"/>
    <w:rsid w:val="008B4E39"/>
    <w:rsid w:val="008C072B"/>
    <w:rsid w:val="008F4944"/>
    <w:rsid w:val="009320BD"/>
    <w:rsid w:val="009678D1"/>
    <w:rsid w:val="00975FF6"/>
    <w:rsid w:val="00976F93"/>
    <w:rsid w:val="009810E5"/>
    <w:rsid w:val="0098522B"/>
    <w:rsid w:val="009977DF"/>
    <w:rsid w:val="009A1197"/>
    <w:rsid w:val="009D3250"/>
    <w:rsid w:val="00A005AF"/>
    <w:rsid w:val="00A058A4"/>
    <w:rsid w:val="00A2667B"/>
    <w:rsid w:val="00A27BF3"/>
    <w:rsid w:val="00A34D16"/>
    <w:rsid w:val="00A64105"/>
    <w:rsid w:val="00A722F5"/>
    <w:rsid w:val="00AA51E7"/>
    <w:rsid w:val="00AA57E6"/>
    <w:rsid w:val="00AB2DE6"/>
    <w:rsid w:val="00AB59F3"/>
    <w:rsid w:val="00AC2F7F"/>
    <w:rsid w:val="00AC460D"/>
    <w:rsid w:val="00AF0B6B"/>
    <w:rsid w:val="00B035B1"/>
    <w:rsid w:val="00B13014"/>
    <w:rsid w:val="00B15C57"/>
    <w:rsid w:val="00B27D12"/>
    <w:rsid w:val="00B34BAD"/>
    <w:rsid w:val="00B5107A"/>
    <w:rsid w:val="00B63470"/>
    <w:rsid w:val="00B64EBA"/>
    <w:rsid w:val="00B66D0C"/>
    <w:rsid w:val="00B86FA9"/>
    <w:rsid w:val="00BA1236"/>
    <w:rsid w:val="00BB436D"/>
    <w:rsid w:val="00BD435E"/>
    <w:rsid w:val="00BD6295"/>
    <w:rsid w:val="00C208A6"/>
    <w:rsid w:val="00C27931"/>
    <w:rsid w:val="00C44443"/>
    <w:rsid w:val="00C53890"/>
    <w:rsid w:val="00C5404A"/>
    <w:rsid w:val="00C7371F"/>
    <w:rsid w:val="00C85E31"/>
    <w:rsid w:val="00CA6ED6"/>
    <w:rsid w:val="00CB4CBE"/>
    <w:rsid w:val="00CC6967"/>
    <w:rsid w:val="00CD1916"/>
    <w:rsid w:val="00CF7D0D"/>
    <w:rsid w:val="00D01F79"/>
    <w:rsid w:val="00D41DBE"/>
    <w:rsid w:val="00D45F15"/>
    <w:rsid w:val="00D504CB"/>
    <w:rsid w:val="00D54C99"/>
    <w:rsid w:val="00D874F9"/>
    <w:rsid w:val="00D91186"/>
    <w:rsid w:val="00D93F18"/>
    <w:rsid w:val="00DA0FD2"/>
    <w:rsid w:val="00DA6EC4"/>
    <w:rsid w:val="00DB6E1F"/>
    <w:rsid w:val="00DC33C0"/>
    <w:rsid w:val="00DC4108"/>
    <w:rsid w:val="00DD11D6"/>
    <w:rsid w:val="00E0073C"/>
    <w:rsid w:val="00E03B82"/>
    <w:rsid w:val="00E05467"/>
    <w:rsid w:val="00E1026E"/>
    <w:rsid w:val="00E12FA7"/>
    <w:rsid w:val="00E16B35"/>
    <w:rsid w:val="00E4020E"/>
    <w:rsid w:val="00E42063"/>
    <w:rsid w:val="00E54074"/>
    <w:rsid w:val="00E62F36"/>
    <w:rsid w:val="00E6396D"/>
    <w:rsid w:val="00E8246E"/>
    <w:rsid w:val="00E920EC"/>
    <w:rsid w:val="00E97B2C"/>
    <w:rsid w:val="00EA09B7"/>
    <w:rsid w:val="00EA7660"/>
    <w:rsid w:val="00EB7736"/>
    <w:rsid w:val="00ED7A34"/>
    <w:rsid w:val="00EF6975"/>
    <w:rsid w:val="00F02B98"/>
    <w:rsid w:val="00F3414F"/>
    <w:rsid w:val="00F35796"/>
    <w:rsid w:val="00F46031"/>
    <w:rsid w:val="00F83C5B"/>
    <w:rsid w:val="00FE41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B912"/>
  <w15:chartTrackingRefBased/>
  <w15:docId w15:val="{3F804F14-C9E2-4536-923C-BFC716E5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213E09"/>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213E09"/>
    <w:rPr>
      <w:rFonts w:ascii="Segoe UI" w:hAnsi="Segoe UI" w:cs="Segoe UI"/>
      <w:sz w:val="18"/>
      <w:szCs w:val="18"/>
    </w:rPr>
  </w:style>
  <w:style w:type="character" w:styleId="Refdecomentrio">
    <w:name w:val="annotation reference"/>
    <w:uiPriority w:val="99"/>
    <w:semiHidden/>
    <w:unhideWhenUsed/>
    <w:rsid w:val="002134E9"/>
    <w:rPr>
      <w:sz w:val="16"/>
      <w:szCs w:val="16"/>
    </w:rPr>
  </w:style>
  <w:style w:type="paragraph" w:styleId="Textodecomentrio">
    <w:name w:val="annotation text"/>
    <w:basedOn w:val="Normal"/>
    <w:link w:val="TextodecomentrioChar"/>
    <w:uiPriority w:val="99"/>
    <w:unhideWhenUsed/>
    <w:rsid w:val="002134E9"/>
    <w:pPr>
      <w:spacing w:line="240" w:lineRule="auto"/>
    </w:pPr>
    <w:rPr>
      <w:sz w:val="20"/>
      <w:szCs w:val="20"/>
    </w:rPr>
  </w:style>
  <w:style w:type="character" w:customStyle="1" w:styleId="TextodecomentrioChar">
    <w:name w:val="Texto de comentário Char"/>
    <w:link w:val="Textodecomentrio"/>
    <w:uiPriority w:val="99"/>
    <w:rsid w:val="002134E9"/>
    <w:rPr>
      <w:sz w:val="20"/>
      <w:szCs w:val="20"/>
    </w:rPr>
  </w:style>
  <w:style w:type="paragraph" w:styleId="Assuntodocomentrio">
    <w:name w:val="annotation subject"/>
    <w:basedOn w:val="Textodecomentrio"/>
    <w:next w:val="Textodecomentrio"/>
    <w:link w:val="AssuntodocomentrioChar"/>
    <w:uiPriority w:val="99"/>
    <w:semiHidden/>
    <w:unhideWhenUsed/>
    <w:rsid w:val="002134E9"/>
    <w:rPr>
      <w:b/>
      <w:bCs/>
    </w:rPr>
  </w:style>
  <w:style w:type="character" w:customStyle="1" w:styleId="AssuntodocomentrioChar">
    <w:name w:val="Assunto do comentário Char"/>
    <w:link w:val="Assuntodocomentrio"/>
    <w:uiPriority w:val="99"/>
    <w:semiHidden/>
    <w:rsid w:val="002134E9"/>
    <w:rPr>
      <w:b/>
      <w:bCs/>
      <w:sz w:val="20"/>
      <w:szCs w:val="20"/>
    </w:rPr>
  </w:style>
  <w:style w:type="paragraph" w:styleId="Reviso">
    <w:name w:val="Revision"/>
    <w:hidden/>
    <w:uiPriority w:val="99"/>
    <w:semiHidden/>
    <w:rsid w:val="00CC6967"/>
    <w:rPr>
      <w:sz w:val="22"/>
      <w:szCs w:val="22"/>
      <w:lang w:eastAsia="en-US"/>
    </w:rPr>
  </w:style>
  <w:style w:type="character" w:styleId="Hyperlink">
    <w:name w:val="Hyperlink"/>
    <w:uiPriority w:val="99"/>
    <w:semiHidden/>
    <w:unhideWhenUsed/>
    <w:rsid w:val="001539F7"/>
    <w:rPr>
      <w:color w:val="0000FF"/>
      <w:u w:val="single"/>
    </w:rPr>
  </w:style>
  <w:style w:type="paragraph" w:styleId="Cabealho">
    <w:name w:val="header"/>
    <w:basedOn w:val="Normal"/>
    <w:link w:val="CabealhoChar"/>
    <w:uiPriority w:val="99"/>
    <w:unhideWhenUsed/>
    <w:rsid w:val="00B5107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5107A"/>
  </w:style>
  <w:style w:type="paragraph" w:styleId="Rodap">
    <w:name w:val="footer"/>
    <w:basedOn w:val="Normal"/>
    <w:link w:val="RodapChar"/>
    <w:uiPriority w:val="99"/>
    <w:unhideWhenUsed/>
    <w:rsid w:val="00B5107A"/>
    <w:pPr>
      <w:tabs>
        <w:tab w:val="center" w:pos="4252"/>
        <w:tab w:val="right" w:pos="8504"/>
      </w:tabs>
      <w:spacing w:after="0" w:line="240" w:lineRule="auto"/>
    </w:pPr>
  </w:style>
  <w:style w:type="character" w:customStyle="1" w:styleId="RodapChar">
    <w:name w:val="Rodapé Char"/>
    <w:basedOn w:val="Fontepargpadro"/>
    <w:link w:val="Rodap"/>
    <w:uiPriority w:val="99"/>
    <w:rsid w:val="00B5107A"/>
  </w:style>
  <w:style w:type="table" w:styleId="Tabelacomgrade">
    <w:name w:val="Table Grid"/>
    <w:basedOn w:val="Tabelanormal"/>
    <w:uiPriority w:val="59"/>
    <w:rsid w:val="00B5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058A4"/>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422414">
      <w:bodyDiv w:val="1"/>
      <w:marLeft w:val="0"/>
      <w:marRight w:val="0"/>
      <w:marTop w:val="0"/>
      <w:marBottom w:val="0"/>
      <w:divBdr>
        <w:top w:val="none" w:sz="0" w:space="0" w:color="auto"/>
        <w:left w:val="none" w:sz="0" w:space="0" w:color="auto"/>
        <w:bottom w:val="none" w:sz="0" w:space="0" w:color="auto"/>
        <w:right w:val="none" w:sz="0" w:space="0" w:color="auto"/>
      </w:divBdr>
    </w:div>
    <w:div w:id="548612180">
      <w:bodyDiv w:val="1"/>
      <w:marLeft w:val="0"/>
      <w:marRight w:val="0"/>
      <w:marTop w:val="0"/>
      <w:marBottom w:val="0"/>
      <w:divBdr>
        <w:top w:val="none" w:sz="0" w:space="0" w:color="auto"/>
        <w:left w:val="none" w:sz="0" w:space="0" w:color="auto"/>
        <w:bottom w:val="none" w:sz="0" w:space="0" w:color="auto"/>
        <w:right w:val="none" w:sz="0" w:space="0" w:color="auto"/>
      </w:divBdr>
    </w:div>
    <w:div w:id="17918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erreira\Downloads\PORTARIA%20151%2005092022.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PORTARIA 151 05092022</Template>
  <TotalTime>0</TotalTime>
  <Pages>16</Pages>
  <Words>7993</Words>
  <Characters>43167</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 Figueiredo Leite Ferreira</dc:creator>
  <cp:keywords/>
  <dc:description/>
  <cp:lastModifiedBy>Cristiane Figueiredo Leite Ferreira</cp:lastModifiedBy>
  <cp:revision>2</cp:revision>
  <cp:lastPrinted>2022-07-05T16:04:00Z</cp:lastPrinted>
  <dcterms:created xsi:type="dcterms:W3CDTF">2022-12-07T13:47:00Z</dcterms:created>
  <dcterms:modified xsi:type="dcterms:W3CDTF">2022-12-07T13:47:00Z</dcterms:modified>
</cp:coreProperties>
</file>